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D968D" w14:textId="77777777" w:rsidR="00814919" w:rsidRPr="007E0DB6" w:rsidRDefault="00814919" w:rsidP="00A52272">
      <w:pPr>
        <w:spacing w:line="276" w:lineRule="auto"/>
        <w:ind w:right="227"/>
        <w:rPr>
          <w:sz w:val="22"/>
          <w:szCs w:val="22"/>
        </w:rPr>
      </w:pPr>
    </w:p>
    <w:p w14:paraId="4CC57E02" w14:textId="77777777" w:rsidR="00814919" w:rsidRPr="007E0DB6" w:rsidRDefault="00814919" w:rsidP="00814919">
      <w:pPr>
        <w:widowControl w:val="0"/>
        <w:autoSpaceDE w:val="0"/>
        <w:autoSpaceDN w:val="0"/>
        <w:adjustRightInd w:val="0"/>
        <w:jc w:val="right"/>
        <w:rPr>
          <w:noProof/>
          <w:sz w:val="22"/>
          <w:szCs w:val="22"/>
        </w:rPr>
      </w:pPr>
      <w:r>
        <w:rPr>
          <w:noProof/>
          <w:sz w:val="22"/>
          <w:szCs w:val="22"/>
        </w:rPr>
        <w:t>Reykjavík 23. nóvember 2015</w:t>
      </w:r>
    </w:p>
    <w:p w14:paraId="4F7FE3F3" w14:textId="77777777" w:rsidR="00814919" w:rsidRPr="007E0DB6" w:rsidRDefault="00814919" w:rsidP="00814919">
      <w:pPr>
        <w:widowControl w:val="0"/>
        <w:autoSpaceDE w:val="0"/>
        <w:autoSpaceDN w:val="0"/>
        <w:adjustRightInd w:val="0"/>
        <w:rPr>
          <w:noProof/>
          <w:sz w:val="22"/>
          <w:szCs w:val="22"/>
        </w:rPr>
      </w:pPr>
    </w:p>
    <w:p w14:paraId="7858B738" w14:textId="77777777" w:rsidR="00814919" w:rsidRPr="007E0DB6" w:rsidRDefault="00814919" w:rsidP="00814919">
      <w:pPr>
        <w:widowControl w:val="0"/>
        <w:autoSpaceDE w:val="0"/>
        <w:autoSpaceDN w:val="0"/>
        <w:adjustRightInd w:val="0"/>
        <w:rPr>
          <w:noProof/>
          <w:sz w:val="22"/>
          <w:szCs w:val="22"/>
        </w:rPr>
      </w:pPr>
    </w:p>
    <w:p w14:paraId="7E79C64B" w14:textId="77777777" w:rsidR="00814919" w:rsidRPr="007E0DB6" w:rsidRDefault="00FC11D1" w:rsidP="00814919">
      <w:pPr>
        <w:widowControl w:val="0"/>
        <w:autoSpaceDE w:val="0"/>
        <w:autoSpaceDN w:val="0"/>
        <w:adjustRightInd w:val="0"/>
        <w:rPr>
          <w:rStyle w:val="Hyperlink"/>
          <w:b/>
          <w:noProof/>
          <w:color w:val="auto"/>
          <w:sz w:val="22"/>
          <w:szCs w:val="22"/>
        </w:rPr>
      </w:pPr>
      <w:hyperlink r:id="rId7" w:history="1">
        <w:r w:rsidR="00814919" w:rsidRPr="007E0DB6">
          <w:rPr>
            <w:rStyle w:val="Hyperlink"/>
            <w:b/>
            <w:noProof/>
            <w:color w:val="auto"/>
            <w:sz w:val="22"/>
            <w:szCs w:val="22"/>
          </w:rPr>
          <w:t>Leiðin til Parísar</w:t>
        </w:r>
      </w:hyperlink>
    </w:p>
    <w:p w14:paraId="20B91B44" w14:textId="77777777" w:rsidR="00814919" w:rsidRPr="007E0DB6" w:rsidRDefault="00814919" w:rsidP="00814919">
      <w:pPr>
        <w:widowControl w:val="0"/>
        <w:autoSpaceDE w:val="0"/>
        <w:autoSpaceDN w:val="0"/>
        <w:adjustRightInd w:val="0"/>
        <w:rPr>
          <w:rStyle w:val="Hyperlink"/>
          <w:noProof/>
          <w:color w:val="auto"/>
          <w:sz w:val="22"/>
          <w:szCs w:val="22"/>
        </w:rPr>
      </w:pPr>
    </w:p>
    <w:p w14:paraId="7857C875" w14:textId="65433CA4" w:rsidR="00814919" w:rsidRPr="007E0DB6" w:rsidRDefault="00814919" w:rsidP="00814919">
      <w:pPr>
        <w:widowControl w:val="0"/>
        <w:autoSpaceDE w:val="0"/>
        <w:autoSpaceDN w:val="0"/>
        <w:adjustRightInd w:val="0"/>
        <w:spacing w:line="276" w:lineRule="auto"/>
        <w:rPr>
          <w:rStyle w:val="Hyperlink"/>
          <w:noProof/>
          <w:color w:val="auto"/>
          <w:sz w:val="22"/>
          <w:szCs w:val="22"/>
          <w:u w:val="none"/>
        </w:rPr>
      </w:pPr>
      <w:r w:rsidRPr="007E0DB6">
        <w:rPr>
          <w:rStyle w:val="Hyperlink"/>
          <w:noProof/>
          <w:color w:val="auto"/>
          <w:sz w:val="22"/>
          <w:szCs w:val="22"/>
          <w:u w:val="none"/>
        </w:rPr>
        <w:t>Markmið ríkja á Parísarráðste</w:t>
      </w:r>
      <w:r>
        <w:rPr>
          <w:rStyle w:val="Hyperlink"/>
          <w:noProof/>
          <w:color w:val="auto"/>
          <w:sz w:val="22"/>
          <w:szCs w:val="22"/>
          <w:u w:val="none"/>
        </w:rPr>
        <w:t>fnunni er að tryggja að hækkun hitastigs</w:t>
      </w:r>
      <w:r w:rsidRPr="007E0DB6">
        <w:rPr>
          <w:rStyle w:val="Hyperlink"/>
          <w:noProof/>
          <w:color w:val="auto"/>
          <w:sz w:val="22"/>
          <w:szCs w:val="22"/>
          <w:u w:val="none"/>
        </w:rPr>
        <w:t xml:space="preserve"> andrúmsloftsins haldist innan við 2° á Celsíus</w:t>
      </w:r>
      <w:r>
        <w:rPr>
          <w:rStyle w:val="Hyperlink"/>
          <w:noProof/>
          <w:color w:val="auto"/>
          <w:sz w:val="22"/>
          <w:szCs w:val="22"/>
          <w:u w:val="none"/>
        </w:rPr>
        <w:t>, að meðaltali</w:t>
      </w:r>
      <w:r w:rsidRPr="007E0DB6">
        <w:rPr>
          <w:rStyle w:val="Hyperlink"/>
          <w:noProof/>
          <w:color w:val="auto"/>
          <w:sz w:val="22"/>
          <w:szCs w:val="22"/>
          <w:u w:val="none"/>
        </w:rPr>
        <w:t>.</w:t>
      </w:r>
      <w:r>
        <w:rPr>
          <w:rStyle w:val="FootnoteReference"/>
          <w:noProof/>
          <w:sz w:val="22"/>
          <w:szCs w:val="22"/>
        </w:rPr>
        <w:footnoteReference w:id="1"/>
      </w:r>
      <w:r w:rsidRPr="007E0DB6">
        <w:rPr>
          <w:rStyle w:val="Hyperlink"/>
          <w:noProof/>
          <w:color w:val="auto"/>
          <w:sz w:val="22"/>
          <w:szCs w:val="22"/>
          <w:u w:val="none"/>
        </w:rPr>
        <w:t xml:space="preserve"> Miðað við framkomnar yfirlýsingar </w:t>
      </w:r>
      <w:r>
        <w:rPr>
          <w:rStyle w:val="Hyperlink"/>
          <w:noProof/>
          <w:color w:val="auto"/>
          <w:sz w:val="22"/>
          <w:szCs w:val="22"/>
          <w:u w:val="none"/>
        </w:rPr>
        <w:t xml:space="preserve">yfir 150 </w:t>
      </w:r>
      <w:r w:rsidRPr="007E0DB6">
        <w:rPr>
          <w:rStyle w:val="Hyperlink"/>
          <w:noProof/>
          <w:color w:val="auto"/>
          <w:sz w:val="22"/>
          <w:szCs w:val="22"/>
          <w:u w:val="none"/>
        </w:rPr>
        <w:t>aðildarríkja Rammasamnings Sameinuðu þjóðanna um loftsl</w:t>
      </w:r>
      <w:r>
        <w:rPr>
          <w:rStyle w:val="Hyperlink"/>
          <w:noProof/>
          <w:color w:val="auto"/>
          <w:sz w:val="22"/>
          <w:szCs w:val="22"/>
          <w:u w:val="none"/>
        </w:rPr>
        <w:t>agsbreytingar (UNFCCC) stefnir hækkunin</w:t>
      </w:r>
      <w:r w:rsidRPr="007E0DB6">
        <w:rPr>
          <w:rStyle w:val="Hyperlink"/>
          <w:noProof/>
          <w:color w:val="auto"/>
          <w:sz w:val="22"/>
          <w:szCs w:val="22"/>
          <w:u w:val="none"/>
        </w:rPr>
        <w:t xml:space="preserve"> </w:t>
      </w:r>
      <w:r>
        <w:rPr>
          <w:rStyle w:val="Hyperlink"/>
          <w:noProof/>
          <w:color w:val="auto"/>
          <w:sz w:val="22"/>
          <w:szCs w:val="22"/>
          <w:u w:val="none"/>
        </w:rPr>
        <w:t xml:space="preserve">nú </w:t>
      </w:r>
      <w:r w:rsidRPr="007E0DB6">
        <w:rPr>
          <w:rStyle w:val="Hyperlink"/>
          <w:noProof/>
          <w:color w:val="auto"/>
          <w:sz w:val="22"/>
          <w:szCs w:val="22"/>
          <w:u w:val="none"/>
        </w:rPr>
        <w:t>í 3 gráður eða 50% yfir sett mark. Evrópusambandið og aðildarríki þess hafa skuldbundið sig til að draga úr losun um 40% á tímabilinu 2020–2030. Ísland og Noregur sóttu um og fengu aðild að þessari loftslagsstefnu ESB en í raun þyrfti losun þessara ríkja að dragast saman um 45%</w:t>
      </w:r>
      <w:r w:rsidR="00CC3265">
        <w:rPr>
          <w:rStyle w:val="Hyperlink"/>
          <w:noProof/>
          <w:color w:val="auto"/>
          <w:sz w:val="22"/>
          <w:szCs w:val="22"/>
          <w:u w:val="none"/>
        </w:rPr>
        <w:t xml:space="preserve"> til að vel sé</w:t>
      </w:r>
      <w:r w:rsidRPr="007E0DB6">
        <w:rPr>
          <w:rStyle w:val="Hyperlink"/>
          <w:noProof/>
          <w:color w:val="auto"/>
          <w:sz w:val="22"/>
          <w:szCs w:val="22"/>
          <w:u w:val="none"/>
        </w:rPr>
        <w:t xml:space="preserve">. </w:t>
      </w:r>
      <w:r>
        <w:rPr>
          <w:rStyle w:val="Hyperlink"/>
          <w:noProof/>
          <w:color w:val="auto"/>
          <w:sz w:val="22"/>
          <w:szCs w:val="22"/>
          <w:u w:val="none"/>
        </w:rPr>
        <w:t>M</w:t>
      </w:r>
      <w:r w:rsidRPr="007E0DB6">
        <w:rPr>
          <w:rStyle w:val="Hyperlink"/>
          <w:noProof/>
          <w:color w:val="auto"/>
          <w:sz w:val="22"/>
          <w:szCs w:val="22"/>
          <w:u w:val="none"/>
        </w:rPr>
        <w:t>eð öðrum orðum</w:t>
      </w:r>
      <w:r>
        <w:rPr>
          <w:rStyle w:val="Hyperlink"/>
          <w:noProof/>
          <w:color w:val="auto"/>
          <w:sz w:val="22"/>
          <w:szCs w:val="22"/>
          <w:u w:val="none"/>
        </w:rPr>
        <w:t>: Ísland, Noregur og</w:t>
      </w:r>
      <w:r w:rsidRPr="007E0DB6">
        <w:rPr>
          <w:rStyle w:val="Hyperlink"/>
          <w:noProof/>
          <w:color w:val="auto"/>
          <w:sz w:val="22"/>
          <w:szCs w:val="22"/>
          <w:u w:val="none"/>
        </w:rPr>
        <w:t xml:space="preserve"> </w:t>
      </w:r>
      <w:r>
        <w:rPr>
          <w:rStyle w:val="Hyperlink"/>
          <w:noProof/>
          <w:color w:val="auto"/>
          <w:sz w:val="22"/>
          <w:szCs w:val="22"/>
          <w:u w:val="none"/>
        </w:rPr>
        <w:t>ESB-ríkin</w:t>
      </w:r>
      <w:r w:rsidRPr="007E0DB6">
        <w:rPr>
          <w:rStyle w:val="Hyperlink"/>
          <w:noProof/>
          <w:color w:val="auto"/>
          <w:sz w:val="22"/>
          <w:szCs w:val="22"/>
          <w:u w:val="none"/>
        </w:rPr>
        <w:t xml:space="preserve"> verða að miða stefnu sína við að hækkun hitastigs jarðar verði innan við 2°</w:t>
      </w:r>
      <w:r w:rsidR="00CC3265">
        <w:rPr>
          <w:rStyle w:val="Hyperlink"/>
          <w:noProof/>
          <w:color w:val="auto"/>
          <w:sz w:val="22"/>
          <w:szCs w:val="22"/>
          <w:u w:val="none"/>
        </w:rPr>
        <w:t xml:space="preserve"> </w:t>
      </w:r>
      <w:r w:rsidRPr="007E0DB6">
        <w:rPr>
          <w:rStyle w:val="Hyperlink"/>
          <w:noProof/>
          <w:color w:val="auto"/>
          <w:sz w:val="22"/>
          <w:szCs w:val="22"/>
          <w:u w:val="none"/>
        </w:rPr>
        <w:t>C. Svo er ekki, þótt sa</w:t>
      </w:r>
      <w:r>
        <w:rPr>
          <w:rStyle w:val="Hyperlink"/>
          <w:noProof/>
          <w:color w:val="auto"/>
          <w:sz w:val="22"/>
          <w:szCs w:val="22"/>
          <w:u w:val="none"/>
        </w:rPr>
        <w:t>mbandið stæri sig gjarnan af</w:t>
      </w:r>
      <w:r w:rsidRPr="007E0DB6">
        <w:rPr>
          <w:rStyle w:val="Hyperlink"/>
          <w:noProof/>
          <w:color w:val="auto"/>
          <w:sz w:val="22"/>
          <w:szCs w:val="22"/>
          <w:u w:val="none"/>
        </w:rPr>
        <w:t xml:space="preserve"> því að standa fremst í aðgerðum til að koma í veg fyrir </w:t>
      </w:r>
      <w:r>
        <w:rPr>
          <w:rStyle w:val="Hyperlink"/>
          <w:noProof/>
          <w:color w:val="auto"/>
          <w:sz w:val="22"/>
          <w:szCs w:val="22"/>
          <w:u w:val="none"/>
        </w:rPr>
        <w:t xml:space="preserve">vá vegna </w:t>
      </w:r>
      <w:r w:rsidRPr="007E0DB6">
        <w:rPr>
          <w:rStyle w:val="Hyperlink"/>
          <w:noProof/>
          <w:color w:val="auto"/>
          <w:sz w:val="22"/>
          <w:szCs w:val="22"/>
          <w:u w:val="none"/>
        </w:rPr>
        <w:t>loftslagsbreytinga</w:t>
      </w:r>
      <w:r>
        <w:rPr>
          <w:rStyle w:val="Hyperlink"/>
          <w:noProof/>
          <w:color w:val="auto"/>
          <w:sz w:val="22"/>
          <w:szCs w:val="22"/>
          <w:u w:val="none"/>
        </w:rPr>
        <w:t>nna</w:t>
      </w:r>
      <w:r w:rsidRPr="007E0DB6">
        <w:rPr>
          <w:rStyle w:val="Hyperlink"/>
          <w:noProof/>
          <w:color w:val="auto"/>
          <w:sz w:val="22"/>
          <w:szCs w:val="22"/>
          <w:u w:val="none"/>
        </w:rPr>
        <w:t>.</w:t>
      </w:r>
    </w:p>
    <w:p w14:paraId="5AB218A7" w14:textId="77777777" w:rsidR="00814919" w:rsidRPr="007E0DB6" w:rsidRDefault="00814919" w:rsidP="00814919">
      <w:pPr>
        <w:widowControl w:val="0"/>
        <w:autoSpaceDE w:val="0"/>
        <w:autoSpaceDN w:val="0"/>
        <w:adjustRightInd w:val="0"/>
        <w:spacing w:line="276" w:lineRule="auto"/>
        <w:rPr>
          <w:rStyle w:val="Hyperlink"/>
          <w:noProof/>
          <w:color w:val="auto"/>
          <w:sz w:val="22"/>
          <w:szCs w:val="22"/>
          <w:u w:val="none"/>
        </w:rPr>
      </w:pPr>
    </w:p>
    <w:p w14:paraId="7D68AB16" w14:textId="77777777" w:rsidR="00814919" w:rsidRPr="007E0DB6" w:rsidRDefault="00814919" w:rsidP="00814919">
      <w:pPr>
        <w:widowControl w:val="0"/>
        <w:autoSpaceDE w:val="0"/>
        <w:autoSpaceDN w:val="0"/>
        <w:adjustRightInd w:val="0"/>
        <w:spacing w:line="276" w:lineRule="auto"/>
        <w:rPr>
          <w:rStyle w:val="Hyperlink"/>
          <w:noProof/>
          <w:color w:val="auto"/>
          <w:sz w:val="22"/>
          <w:szCs w:val="22"/>
          <w:u w:val="none"/>
        </w:rPr>
      </w:pPr>
      <w:r w:rsidRPr="007E0DB6">
        <w:rPr>
          <w:rStyle w:val="Hyperlink"/>
          <w:noProof/>
          <w:color w:val="auto"/>
          <w:sz w:val="22"/>
          <w:szCs w:val="22"/>
          <w:u w:val="none"/>
        </w:rPr>
        <w:t>Þetta gildir einnig um fyrirtæki sem vilja hugsa til framtíðar. Stefna þeirra verður að miða</w:t>
      </w:r>
      <w:r>
        <w:rPr>
          <w:rStyle w:val="Hyperlink"/>
          <w:noProof/>
          <w:color w:val="auto"/>
          <w:sz w:val="22"/>
          <w:szCs w:val="22"/>
          <w:u w:val="none"/>
        </w:rPr>
        <w:t>st við það</w:t>
      </w:r>
      <w:r w:rsidRPr="007E0DB6">
        <w:rPr>
          <w:rStyle w:val="Hyperlink"/>
          <w:noProof/>
          <w:color w:val="auto"/>
          <w:sz w:val="22"/>
          <w:szCs w:val="22"/>
          <w:u w:val="none"/>
        </w:rPr>
        <w:t xml:space="preserve"> að starfsemi þeirra standist þær kröfur sem gerðar verða í heimi sem vill halda sig innan við 2 gráðu markið.</w:t>
      </w:r>
    </w:p>
    <w:p w14:paraId="337864D4" w14:textId="77777777" w:rsidR="00814919" w:rsidRDefault="00814919" w:rsidP="00814919">
      <w:pPr>
        <w:widowControl w:val="0"/>
        <w:autoSpaceDE w:val="0"/>
        <w:autoSpaceDN w:val="0"/>
        <w:adjustRightInd w:val="0"/>
        <w:spacing w:line="276" w:lineRule="auto"/>
        <w:rPr>
          <w:rStyle w:val="Hyperlink"/>
          <w:noProof/>
          <w:color w:val="auto"/>
          <w:sz w:val="22"/>
          <w:szCs w:val="22"/>
          <w:u w:val="none"/>
        </w:rPr>
      </w:pPr>
    </w:p>
    <w:p w14:paraId="2CC0D9FB" w14:textId="77777777" w:rsidR="00396994" w:rsidRPr="007E0DB6" w:rsidRDefault="00396994" w:rsidP="00396994">
      <w:pPr>
        <w:widowControl w:val="0"/>
        <w:autoSpaceDE w:val="0"/>
        <w:autoSpaceDN w:val="0"/>
        <w:adjustRightInd w:val="0"/>
        <w:spacing w:line="276" w:lineRule="auto"/>
        <w:rPr>
          <w:b/>
          <w:noProof/>
          <w:sz w:val="22"/>
          <w:szCs w:val="22"/>
          <w:u w:color="0000E9"/>
        </w:rPr>
      </w:pPr>
      <w:r w:rsidRPr="007E0DB6">
        <w:rPr>
          <w:b/>
          <w:noProof/>
          <w:sz w:val="22"/>
          <w:szCs w:val="22"/>
          <w:u w:color="0000E9"/>
        </w:rPr>
        <w:t>Framlag Íslands í París</w:t>
      </w:r>
      <w:r>
        <w:rPr>
          <w:b/>
          <w:noProof/>
          <w:sz w:val="22"/>
          <w:szCs w:val="22"/>
          <w:u w:color="0000E9"/>
        </w:rPr>
        <w:t>?</w:t>
      </w:r>
    </w:p>
    <w:p w14:paraId="7D77382A" w14:textId="77777777" w:rsidR="00396994" w:rsidRPr="007E0DB6" w:rsidRDefault="00396994" w:rsidP="00396994">
      <w:pPr>
        <w:widowControl w:val="0"/>
        <w:autoSpaceDE w:val="0"/>
        <w:autoSpaceDN w:val="0"/>
        <w:adjustRightInd w:val="0"/>
        <w:spacing w:line="276" w:lineRule="auto"/>
        <w:rPr>
          <w:noProof/>
          <w:sz w:val="22"/>
          <w:szCs w:val="22"/>
          <w:u w:color="0000E9"/>
        </w:rPr>
      </w:pPr>
      <w:r>
        <w:rPr>
          <w:noProof/>
          <w:sz w:val="22"/>
          <w:szCs w:val="22"/>
          <w:u w:color="0000E9"/>
        </w:rPr>
        <w:t>Íslenskir ráðamenn hafa talað</w:t>
      </w:r>
      <w:r w:rsidRPr="007E0DB6">
        <w:rPr>
          <w:noProof/>
          <w:sz w:val="22"/>
          <w:szCs w:val="22"/>
          <w:u w:color="0000E9"/>
        </w:rPr>
        <w:t xml:space="preserve"> skýrt og vel á alþjóðavettvangi. Sigmundur Davíð </w:t>
      </w:r>
      <w:r>
        <w:rPr>
          <w:noProof/>
          <w:sz w:val="22"/>
          <w:szCs w:val="22"/>
          <w:u w:color="0000E9"/>
        </w:rPr>
        <w:t xml:space="preserve">Gunnlaugsson forsætisráðherra </w:t>
      </w:r>
      <w:r w:rsidRPr="007E0DB6">
        <w:rPr>
          <w:noProof/>
          <w:sz w:val="22"/>
          <w:szCs w:val="22"/>
          <w:u w:color="0000E9"/>
        </w:rPr>
        <w:t xml:space="preserve">sagði </w:t>
      </w:r>
      <w:r>
        <w:rPr>
          <w:noProof/>
          <w:sz w:val="22"/>
          <w:szCs w:val="22"/>
          <w:u w:color="0000E9"/>
        </w:rPr>
        <w:t xml:space="preserve">þetta </w:t>
      </w:r>
      <w:r w:rsidRPr="007E0DB6">
        <w:rPr>
          <w:noProof/>
          <w:sz w:val="22"/>
          <w:szCs w:val="22"/>
          <w:u w:color="0000E9"/>
        </w:rPr>
        <w:t>á leiðtogafundi Ban Ki-</w:t>
      </w:r>
      <w:r>
        <w:rPr>
          <w:noProof/>
          <w:sz w:val="22"/>
          <w:szCs w:val="22"/>
          <w:u w:color="0000E9"/>
        </w:rPr>
        <w:t>m</w:t>
      </w:r>
      <w:r w:rsidRPr="007E0DB6">
        <w:rPr>
          <w:noProof/>
          <w:sz w:val="22"/>
          <w:szCs w:val="22"/>
          <w:u w:color="0000E9"/>
        </w:rPr>
        <w:t>oons um loftslagsbreytingar í september í fyrra:</w:t>
      </w:r>
    </w:p>
    <w:p w14:paraId="61B2961F" w14:textId="77777777" w:rsidR="00396994" w:rsidRPr="007E0DB6" w:rsidRDefault="00396994" w:rsidP="00396994">
      <w:pPr>
        <w:widowControl w:val="0"/>
        <w:autoSpaceDE w:val="0"/>
        <w:autoSpaceDN w:val="0"/>
        <w:adjustRightInd w:val="0"/>
        <w:ind w:left="720"/>
        <w:rPr>
          <w:noProof/>
          <w:sz w:val="22"/>
          <w:szCs w:val="22"/>
          <w:u w:color="0000E9"/>
        </w:rPr>
      </w:pPr>
    </w:p>
    <w:p w14:paraId="1B360EA3" w14:textId="77777777" w:rsidR="00396994" w:rsidRPr="007E0DB6" w:rsidRDefault="00FC11D1" w:rsidP="00396994">
      <w:pPr>
        <w:pStyle w:val="NormalWeb"/>
        <w:shd w:val="clear" w:color="auto" w:fill="FFFFFF"/>
        <w:spacing w:before="0" w:beforeAutospacing="0" w:after="288" w:afterAutospacing="0" w:line="186" w:lineRule="atLeast"/>
        <w:ind w:left="720"/>
        <w:rPr>
          <w:rFonts w:ascii="Times New Roman" w:hAnsi="Times New Roman"/>
          <w:b/>
          <w:noProof/>
          <w:color w:val="272727"/>
          <w:sz w:val="22"/>
          <w:szCs w:val="22"/>
        </w:rPr>
      </w:pPr>
      <w:hyperlink r:id="rId8" w:history="1">
        <w:r w:rsidR="00396994" w:rsidRPr="007E0DB6">
          <w:rPr>
            <w:rStyle w:val="Hyperlink"/>
            <w:rFonts w:ascii="Times New Roman" w:hAnsi="Times New Roman"/>
            <w:noProof/>
            <w:sz w:val="22"/>
            <w:szCs w:val="22"/>
          </w:rPr>
          <w:t>Iceland is aiming to become a fossil fuel free economy,</w:t>
        </w:r>
      </w:hyperlink>
      <w:r w:rsidR="00396994" w:rsidRPr="007E0DB6">
        <w:rPr>
          <w:rFonts w:ascii="Times New Roman" w:hAnsi="Times New Roman"/>
          <w:noProof/>
          <w:color w:val="272727"/>
          <w:sz w:val="22"/>
          <w:szCs w:val="22"/>
        </w:rPr>
        <w:t xml:space="preserve"> with almost all of our stationary energy coming from renewables, and our efforts towards reaching this goal are underway.</w:t>
      </w:r>
      <w:r w:rsidR="00396994" w:rsidRPr="007E0DB6">
        <w:rPr>
          <w:rStyle w:val="FootnoteReference"/>
          <w:rFonts w:ascii="Times New Roman" w:hAnsi="Times New Roman"/>
          <w:noProof/>
          <w:color w:val="272727"/>
          <w:sz w:val="22"/>
          <w:szCs w:val="22"/>
        </w:rPr>
        <w:footnoteReference w:id="2"/>
      </w:r>
      <w:r w:rsidR="00396994" w:rsidRPr="007E0DB6">
        <w:rPr>
          <w:rFonts w:ascii="Times New Roman" w:hAnsi="Times New Roman"/>
          <w:noProof/>
          <w:color w:val="272727"/>
          <w:sz w:val="22"/>
          <w:szCs w:val="22"/>
        </w:rPr>
        <w:t xml:space="preserve"> We stand ready to work with you on this important issue and Iceland fully supports the statement – Putting Price on Carbon.</w:t>
      </w:r>
      <w:r w:rsidR="00396994" w:rsidRPr="007E0DB6">
        <w:rPr>
          <w:rFonts w:ascii="Times New Roman" w:hAnsi="Times New Roman"/>
          <w:b/>
          <w:noProof/>
          <w:color w:val="272727"/>
          <w:sz w:val="22"/>
          <w:szCs w:val="22"/>
        </w:rPr>
        <w:t xml:space="preserve"> </w:t>
      </w:r>
    </w:p>
    <w:p w14:paraId="03DC41DC" w14:textId="270CF5CA" w:rsidR="00396994" w:rsidRPr="007E0DB6" w:rsidRDefault="00396994" w:rsidP="00396994">
      <w:pPr>
        <w:widowControl w:val="0"/>
        <w:autoSpaceDE w:val="0"/>
        <w:autoSpaceDN w:val="0"/>
        <w:adjustRightInd w:val="0"/>
        <w:spacing w:line="276" w:lineRule="auto"/>
        <w:rPr>
          <w:noProof/>
          <w:sz w:val="22"/>
          <w:szCs w:val="22"/>
          <w:u w:color="0000E9"/>
        </w:rPr>
      </w:pPr>
      <w:r w:rsidRPr="007E0DB6">
        <w:rPr>
          <w:sz w:val="22"/>
          <w:szCs w:val="22"/>
        </w:rPr>
        <w:t>Í ræðu sinn</w:t>
      </w:r>
      <w:r>
        <w:rPr>
          <w:sz w:val="22"/>
          <w:szCs w:val="22"/>
        </w:rPr>
        <w:t>i lýsti forsætisráðherra ógninni vel og benti</w:t>
      </w:r>
      <w:r w:rsidRPr="007E0DB6">
        <w:rPr>
          <w:sz w:val="22"/>
          <w:szCs w:val="22"/>
        </w:rPr>
        <w:t xml:space="preserve"> jafnframt á að</w:t>
      </w:r>
      <w:r w:rsidRPr="007E0DB6">
        <w:rPr>
          <w:noProof/>
          <w:sz w:val="22"/>
          <w:szCs w:val="22"/>
          <w:u w:color="0000E9"/>
        </w:rPr>
        <w:t xml:space="preserve"> eina lausnin sé að stöðva losun gróðurhúsalofttegunda.</w:t>
      </w:r>
      <w:r w:rsidRPr="007E0DB6">
        <w:rPr>
          <w:rStyle w:val="FootnoteReference"/>
          <w:noProof/>
          <w:sz w:val="22"/>
          <w:szCs w:val="22"/>
          <w:u w:color="0000E9"/>
        </w:rPr>
        <w:footnoteReference w:id="3"/>
      </w:r>
      <w:r w:rsidRPr="007E0DB6">
        <w:rPr>
          <w:noProof/>
          <w:sz w:val="22"/>
          <w:szCs w:val="22"/>
          <w:u w:color="0000E9"/>
        </w:rPr>
        <w:t xml:space="preserve"> Heim kominn kannaðist forsætisráðherra ekki við að leit að olíu </w:t>
      </w:r>
      <w:r w:rsidRPr="007E0DB6">
        <w:rPr>
          <w:noProof/>
          <w:sz w:val="22"/>
          <w:szCs w:val="22"/>
          <w:u w:color="0000E9"/>
        </w:rPr>
        <w:lastRenderedPageBreak/>
        <w:t>gæti stangast á við orð hans hér að ofan.</w:t>
      </w:r>
      <w:r>
        <w:rPr>
          <w:noProof/>
          <w:sz w:val="22"/>
          <w:szCs w:val="22"/>
          <w:u w:color="0000E9"/>
        </w:rPr>
        <w:t xml:space="preserve"> Þau áform sem hann lýsti um að Ísland stefndi á hætta að nýta jarðefnaeldsneyti hafa enn ekki birst í loftslagsstefn</w:t>
      </w:r>
      <w:r w:rsidR="001A0425">
        <w:rPr>
          <w:noProof/>
          <w:sz w:val="22"/>
          <w:szCs w:val="22"/>
          <w:u w:color="0000E9"/>
        </w:rPr>
        <w:t>u ríkisstjórnarinnar</w:t>
      </w:r>
      <w:r>
        <w:rPr>
          <w:noProof/>
          <w:sz w:val="22"/>
          <w:szCs w:val="22"/>
          <w:u w:color="0000E9"/>
        </w:rPr>
        <w:t>. Þess hefur heldur ekki orðið vart að ríkisstjórn Sigmundar Davíðs Gunnlaugssonar hafi fylgt eftir undirritun hans á yfirlýsingu Alþjóðabankans um nauðsyn þess að verðleggja losun gróðurhúsalofttegunda – „</w:t>
      </w:r>
      <w:hyperlink r:id="rId9" w:history="1">
        <w:r w:rsidRPr="00E23646">
          <w:rPr>
            <w:rStyle w:val="Hyperlink"/>
            <w:noProof/>
            <w:sz w:val="22"/>
            <w:szCs w:val="22"/>
            <w:u w:color="0000E9"/>
          </w:rPr>
          <w:t>Putting Price on Carbon</w:t>
        </w:r>
      </w:hyperlink>
      <w:r>
        <w:t>“</w:t>
      </w:r>
      <w:r>
        <w:rPr>
          <w:noProof/>
          <w:sz w:val="22"/>
          <w:szCs w:val="22"/>
          <w:u w:color="0000E9"/>
        </w:rPr>
        <w:t>.</w:t>
      </w:r>
      <w:r>
        <w:rPr>
          <w:rStyle w:val="FootnoteReference"/>
          <w:noProof/>
          <w:sz w:val="22"/>
          <w:szCs w:val="22"/>
          <w:u w:color="0000E9"/>
        </w:rPr>
        <w:footnoteReference w:id="4"/>
      </w:r>
      <w:r>
        <w:rPr>
          <w:noProof/>
          <w:sz w:val="22"/>
          <w:szCs w:val="22"/>
          <w:u w:color="0000E9"/>
        </w:rPr>
        <w:t xml:space="preserve"> Þvert á móti, eitt af fyrstu verkum ríkisstjórnarinnar var að </w:t>
      </w:r>
      <w:hyperlink r:id="rId10" w:history="1">
        <w:r w:rsidRPr="00865A92">
          <w:rPr>
            <w:rStyle w:val="Hyperlink"/>
            <w:noProof/>
            <w:sz w:val="22"/>
            <w:szCs w:val="22"/>
            <w:u w:color="0000E9"/>
          </w:rPr>
          <w:t>lækka</w:t>
        </w:r>
      </w:hyperlink>
      <w:r>
        <w:rPr>
          <w:noProof/>
          <w:sz w:val="22"/>
          <w:szCs w:val="22"/>
          <w:u w:color="0000E9"/>
        </w:rPr>
        <w:t xml:space="preserve"> gjöld á losun koltvísýrings frá samgöngum. </w:t>
      </w:r>
      <w:hyperlink r:id="rId11" w:history="1">
        <w:r w:rsidRPr="00202E6F">
          <w:rPr>
            <w:rStyle w:val="Hyperlink"/>
            <w:noProof/>
            <w:sz w:val="22"/>
            <w:szCs w:val="22"/>
            <w:u w:color="0000E9"/>
          </w:rPr>
          <w:t>OECD</w:t>
        </w:r>
      </w:hyperlink>
      <w:r>
        <w:rPr>
          <w:noProof/>
          <w:sz w:val="22"/>
          <w:szCs w:val="22"/>
          <w:u w:color="0000E9"/>
        </w:rPr>
        <w:t xml:space="preserve"> hefur bent á að gjöld á losun koltvísýrings hér á landi séu almennt lægri en á hinum Norðurlöndunum og mælst til að skattur á losun koltvísýrings frá dísilbílum verði hækkaður til jafns við gjöld frá bensínbílum.</w:t>
      </w:r>
    </w:p>
    <w:p w14:paraId="33D742B4" w14:textId="77777777" w:rsidR="00396994" w:rsidRPr="007E0DB6" w:rsidRDefault="00396994" w:rsidP="00396994">
      <w:pPr>
        <w:widowControl w:val="0"/>
        <w:autoSpaceDE w:val="0"/>
        <w:autoSpaceDN w:val="0"/>
        <w:adjustRightInd w:val="0"/>
        <w:spacing w:line="276" w:lineRule="auto"/>
        <w:rPr>
          <w:noProof/>
          <w:sz w:val="22"/>
          <w:szCs w:val="22"/>
          <w:u w:color="0000E9"/>
        </w:rPr>
      </w:pPr>
    </w:p>
    <w:p w14:paraId="6426CC8E" w14:textId="77777777" w:rsidR="00396994" w:rsidRPr="007E0DB6" w:rsidRDefault="00396994" w:rsidP="00396994">
      <w:pPr>
        <w:widowControl w:val="0"/>
        <w:autoSpaceDE w:val="0"/>
        <w:autoSpaceDN w:val="0"/>
        <w:adjustRightInd w:val="0"/>
        <w:spacing w:line="276" w:lineRule="auto"/>
        <w:rPr>
          <w:noProof/>
          <w:sz w:val="22"/>
          <w:szCs w:val="22"/>
          <w:u w:color="0000E9"/>
        </w:rPr>
      </w:pPr>
      <w:r w:rsidRPr="007E0DB6">
        <w:rPr>
          <w:noProof/>
          <w:sz w:val="22"/>
          <w:szCs w:val="22"/>
          <w:u w:color="0000E9"/>
        </w:rPr>
        <w:t xml:space="preserve">Gunnar Bragi </w:t>
      </w:r>
      <w:r>
        <w:rPr>
          <w:noProof/>
          <w:sz w:val="22"/>
          <w:szCs w:val="22"/>
          <w:u w:color="0000E9"/>
        </w:rPr>
        <w:t xml:space="preserve">Sveinsson utanríkisráðherra </w:t>
      </w:r>
      <w:r w:rsidRPr="007E0DB6">
        <w:rPr>
          <w:noProof/>
          <w:sz w:val="22"/>
          <w:szCs w:val="22"/>
          <w:u w:color="0000E9"/>
        </w:rPr>
        <w:t>orðaði það svo á ráðstefnu bandaríska utanríkisráðuneytisins í Anchorage í lok ágústs sl.:</w:t>
      </w:r>
    </w:p>
    <w:p w14:paraId="3F824345" w14:textId="77777777" w:rsidR="00396994" w:rsidRPr="007E0DB6" w:rsidRDefault="00396994" w:rsidP="00396994">
      <w:pPr>
        <w:widowControl w:val="0"/>
        <w:autoSpaceDE w:val="0"/>
        <w:autoSpaceDN w:val="0"/>
        <w:adjustRightInd w:val="0"/>
        <w:rPr>
          <w:noProof/>
          <w:sz w:val="22"/>
          <w:szCs w:val="22"/>
          <w:u w:color="0000E9"/>
        </w:rPr>
      </w:pPr>
    </w:p>
    <w:p w14:paraId="035B8630" w14:textId="77777777" w:rsidR="00396994" w:rsidRPr="007E0DB6" w:rsidRDefault="00FC11D1" w:rsidP="00396994">
      <w:pPr>
        <w:ind w:left="720"/>
        <w:rPr>
          <w:noProof/>
          <w:sz w:val="22"/>
          <w:szCs w:val="22"/>
        </w:rPr>
      </w:pPr>
      <w:hyperlink r:id="rId12" w:history="1">
        <w:r w:rsidR="00396994" w:rsidRPr="007E0DB6">
          <w:rPr>
            <w:rStyle w:val="Hyperlink"/>
            <w:noProof/>
            <w:sz w:val="22"/>
            <w:szCs w:val="22"/>
          </w:rPr>
          <w:t>The core of Iceland's climate policy</w:t>
        </w:r>
      </w:hyperlink>
      <w:r w:rsidR="00396994" w:rsidRPr="007E0DB6">
        <w:rPr>
          <w:noProof/>
          <w:sz w:val="22"/>
          <w:szCs w:val="22"/>
        </w:rPr>
        <w:t xml:space="preserve"> rests on the fact that my country lies within the Arctic. Recent studies, including by the Arctic Council, suggest that </w:t>
      </w:r>
      <w:r w:rsidR="00396994" w:rsidRPr="007E0DB6">
        <w:rPr>
          <w:noProof/>
          <w:sz w:val="22"/>
          <w:szCs w:val="22"/>
          <w:u w:val="single"/>
        </w:rPr>
        <w:t>climate change is the most serious threat to Arctic biodiversity and ecosystems, including ocean acidification as Arctic and sub-Arctic waters can be especially vulnerable to acidification, which again can only be stopped by halting carbon emissions.</w:t>
      </w:r>
      <w:r w:rsidR="00396994" w:rsidRPr="007E0DB6">
        <w:rPr>
          <w:rStyle w:val="FootnoteReference"/>
          <w:noProof/>
          <w:sz w:val="22"/>
          <w:szCs w:val="22"/>
          <w:u w:val="single"/>
        </w:rPr>
        <w:footnoteReference w:id="5"/>
      </w:r>
    </w:p>
    <w:p w14:paraId="693783ED" w14:textId="77777777" w:rsidR="00396994" w:rsidRPr="007E0DB6" w:rsidRDefault="00396994" w:rsidP="00396994">
      <w:pPr>
        <w:widowControl w:val="0"/>
        <w:autoSpaceDE w:val="0"/>
        <w:autoSpaceDN w:val="0"/>
        <w:adjustRightInd w:val="0"/>
        <w:rPr>
          <w:noProof/>
          <w:sz w:val="22"/>
          <w:szCs w:val="22"/>
          <w:u w:color="0000E9"/>
        </w:rPr>
      </w:pPr>
    </w:p>
    <w:p w14:paraId="11CD068C" w14:textId="77777777" w:rsidR="00396994" w:rsidRPr="007E0DB6" w:rsidRDefault="00396994" w:rsidP="00396994">
      <w:pPr>
        <w:widowControl w:val="0"/>
        <w:autoSpaceDE w:val="0"/>
        <w:autoSpaceDN w:val="0"/>
        <w:adjustRightInd w:val="0"/>
        <w:spacing w:line="276" w:lineRule="auto"/>
        <w:rPr>
          <w:noProof/>
          <w:sz w:val="22"/>
          <w:szCs w:val="22"/>
          <w:u w:color="0000E9"/>
        </w:rPr>
      </w:pPr>
      <w:r>
        <w:rPr>
          <w:noProof/>
          <w:sz w:val="22"/>
          <w:szCs w:val="22"/>
          <w:u w:color="0000E9"/>
        </w:rPr>
        <w:t>Þetta er að efni til</w:t>
      </w:r>
      <w:r w:rsidRPr="007E0DB6">
        <w:rPr>
          <w:noProof/>
          <w:sz w:val="22"/>
          <w:szCs w:val="22"/>
          <w:u w:color="0000E9"/>
        </w:rPr>
        <w:t xml:space="preserve"> hið sama og Sigmundur Davíð sagði í New York árinu áður. Forsætisráðherra tók einnig sterklega til orða </w:t>
      </w:r>
      <w:r>
        <w:rPr>
          <w:noProof/>
          <w:sz w:val="22"/>
          <w:szCs w:val="22"/>
          <w:u w:color="0000E9"/>
        </w:rPr>
        <w:t xml:space="preserve">í </w:t>
      </w:r>
      <w:r w:rsidRPr="007E0DB6">
        <w:rPr>
          <w:noProof/>
          <w:sz w:val="22"/>
          <w:szCs w:val="22"/>
          <w:u w:color="0000E9"/>
        </w:rPr>
        <w:t xml:space="preserve">ræðu fyrir Íslands hönd þegar sérstakt þing Sameinuðu þjóðanna samþykkti áætlun um sjálfbæra þróun 2015–2030. Afdráttarlaust og án fyrirvara </w:t>
      </w:r>
      <w:hyperlink r:id="rId13" w:history="1">
        <w:r w:rsidRPr="007E0DB6">
          <w:rPr>
            <w:rStyle w:val="Hyperlink"/>
            <w:noProof/>
            <w:sz w:val="22"/>
            <w:szCs w:val="22"/>
            <w:u w:color="0000E9"/>
          </w:rPr>
          <w:t>sagði</w:t>
        </w:r>
      </w:hyperlink>
      <w:r w:rsidRPr="007E0DB6">
        <w:rPr>
          <w:noProof/>
          <w:sz w:val="22"/>
          <w:szCs w:val="22"/>
          <w:u w:color="0000E9"/>
        </w:rPr>
        <w:t xml:space="preserve"> </w:t>
      </w:r>
      <w:r>
        <w:rPr>
          <w:noProof/>
          <w:sz w:val="22"/>
          <w:szCs w:val="22"/>
          <w:u w:color="0000E9"/>
        </w:rPr>
        <w:t>ráðherrann</w:t>
      </w:r>
      <w:r w:rsidRPr="007E0DB6">
        <w:rPr>
          <w:noProof/>
          <w:sz w:val="22"/>
          <w:szCs w:val="22"/>
          <w:u w:color="0000E9"/>
        </w:rPr>
        <w:t>:</w:t>
      </w:r>
    </w:p>
    <w:p w14:paraId="0180EE79" w14:textId="77777777" w:rsidR="00396994" w:rsidRPr="007E0DB6" w:rsidRDefault="00396994" w:rsidP="00396994">
      <w:pPr>
        <w:ind w:left="720"/>
        <w:rPr>
          <w:noProof/>
          <w:sz w:val="22"/>
          <w:szCs w:val="22"/>
        </w:rPr>
      </w:pPr>
    </w:p>
    <w:p w14:paraId="4A49419E" w14:textId="77777777" w:rsidR="00396994" w:rsidRPr="007E0DB6" w:rsidRDefault="00396994" w:rsidP="00396994">
      <w:pPr>
        <w:ind w:left="720"/>
        <w:rPr>
          <w:noProof/>
          <w:sz w:val="22"/>
          <w:szCs w:val="22"/>
        </w:rPr>
      </w:pPr>
      <w:r w:rsidRPr="007E0DB6">
        <w:rPr>
          <w:noProof/>
          <w:sz w:val="22"/>
          <w:szCs w:val="22"/>
        </w:rPr>
        <w:t>I am optimistic that we will see an excellent result from COP21, indeed Iceland recently pledged a 40% reduction of greenhouse gas emissions by 2030.</w:t>
      </w:r>
    </w:p>
    <w:p w14:paraId="776723F0" w14:textId="77777777" w:rsidR="00396994" w:rsidRPr="007E0DB6" w:rsidRDefault="00396994" w:rsidP="00396994">
      <w:pPr>
        <w:ind w:left="720"/>
        <w:rPr>
          <w:noProof/>
          <w:sz w:val="22"/>
          <w:szCs w:val="22"/>
        </w:rPr>
      </w:pPr>
    </w:p>
    <w:p w14:paraId="4ADA95D0" w14:textId="4E7A8A33" w:rsidR="00396994" w:rsidRDefault="00396994" w:rsidP="00396994">
      <w:pPr>
        <w:spacing w:line="276" w:lineRule="auto"/>
        <w:rPr>
          <w:noProof/>
          <w:sz w:val="22"/>
          <w:szCs w:val="22"/>
          <w:u w:color="0000E9"/>
        </w:rPr>
      </w:pPr>
      <w:r w:rsidRPr="007E0DB6">
        <w:rPr>
          <w:noProof/>
          <w:sz w:val="22"/>
          <w:szCs w:val="22"/>
          <w:u w:color="0000E9"/>
        </w:rPr>
        <w:t xml:space="preserve">Þessi ummæli ríma við </w:t>
      </w:r>
      <w:hyperlink r:id="rId14" w:history="1">
        <w:r w:rsidRPr="00E23646">
          <w:rPr>
            <w:rStyle w:val="Hyperlink"/>
            <w:noProof/>
            <w:sz w:val="22"/>
            <w:szCs w:val="22"/>
            <w:u w:color="0000E9"/>
          </w:rPr>
          <w:t>orð umhverfisráðherra</w:t>
        </w:r>
      </w:hyperlink>
      <w:r w:rsidRPr="007E0DB6">
        <w:rPr>
          <w:noProof/>
          <w:sz w:val="22"/>
          <w:szCs w:val="22"/>
          <w:u w:color="0000E9"/>
        </w:rPr>
        <w:t xml:space="preserve"> á RÚV fyrr í haust. Náttúruverndarsamtök Íslands leyfðu sér </w:t>
      </w:r>
      <w:r>
        <w:rPr>
          <w:noProof/>
          <w:sz w:val="22"/>
          <w:szCs w:val="22"/>
          <w:u w:color="0000E9"/>
        </w:rPr>
        <w:t xml:space="preserve">því </w:t>
      </w:r>
      <w:r w:rsidRPr="007E0DB6">
        <w:rPr>
          <w:noProof/>
          <w:sz w:val="22"/>
          <w:szCs w:val="22"/>
          <w:u w:color="0000E9"/>
        </w:rPr>
        <w:t>að</w:t>
      </w:r>
      <w:r>
        <w:rPr>
          <w:noProof/>
          <w:sz w:val="22"/>
          <w:szCs w:val="22"/>
          <w:u w:color="0000E9"/>
        </w:rPr>
        <w:t xml:space="preserve"> </w:t>
      </w:r>
      <w:hyperlink r:id="rId15" w:history="1">
        <w:r w:rsidRPr="00C83951">
          <w:rPr>
            <w:rStyle w:val="Hyperlink"/>
            <w:noProof/>
            <w:sz w:val="22"/>
            <w:szCs w:val="22"/>
            <w:u w:color="0000E9"/>
          </w:rPr>
          <w:t>fagna</w:t>
        </w:r>
      </w:hyperlink>
      <w:r w:rsidRPr="007E0DB6">
        <w:rPr>
          <w:noProof/>
          <w:sz w:val="22"/>
          <w:szCs w:val="22"/>
          <w:u w:color="0000E9"/>
        </w:rPr>
        <w:t xml:space="preserve"> yfirlýsingu forsætisráðherra</w:t>
      </w:r>
      <w:r w:rsidR="0063389B">
        <w:rPr>
          <w:noProof/>
          <w:sz w:val="22"/>
          <w:szCs w:val="22"/>
          <w:u w:color="0000E9"/>
        </w:rPr>
        <w:t>. H</w:t>
      </w:r>
      <w:r>
        <w:rPr>
          <w:noProof/>
          <w:sz w:val="22"/>
          <w:szCs w:val="22"/>
          <w:u w:color="0000E9"/>
        </w:rPr>
        <w:t>ann reyndist</w:t>
      </w:r>
      <w:r w:rsidRPr="007E0DB6">
        <w:rPr>
          <w:noProof/>
          <w:sz w:val="22"/>
          <w:szCs w:val="22"/>
          <w:u w:color="0000E9"/>
        </w:rPr>
        <w:t xml:space="preserve"> ekki viðlátinn þegar fjölmiðlar óskuðu upplýsinga</w:t>
      </w:r>
      <w:r>
        <w:rPr>
          <w:noProof/>
          <w:sz w:val="22"/>
          <w:szCs w:val="22"/>
          <w:u w:color="0000E9"/>
        </w:rPr>
        <w:t xml:space="preserve"> en þ</w:t>
      </w:r>
      <w:r w:rsidRPr="007E0DB6">
        <w:rPr>
          <w:noProof/>
          <w:sz w:val="22"/>
          <w:szCs w:val="22"/>
          <w:u w:color="0000E9"/>
        </w:rPr>
        <w:t>ess í stað veitti Jóhannes Þór Skúlason</w:t>
      </w:r>
      <w:r>
        <w:rPr>
          <w:noProof/>
          <w:sz w:val="22"/>
          <w:szCs w:val="22"/>
          <w:u w:color="0000E9"/>
        </w:rPr>
        <w:t>,</w:t>
      </w:r>
      <w:r w:rsidRPr="007E0DB6">
        <w:rPr>
          <w:noProof/>
          <w:sz w:val="22"/>
          <w:szCs w:val="22"/>
          <w:u w:color="0000E9"/>
        </w:rPr>
        <w:t xml:space="preserve"> aðstoðarmaður hans</w:t>
      </w:r>
      <w:r>
        <w:rPr>
          <w:noProof/>
          <w:sz w:val="22"/>
          <w:szCs w:val="22"/>
          <w:u w:color="0000E9"/>
        </w:rPr>
        <w:t>,</w:t>
      </w:r>
      <w:r w:rsidRPr="007E0DB6">
        <w:rPr>
          <w:noProof/>
          <w:sz w:val="22"/>
          <w:szCs w:val="22"/>
          <w:u w:color="0000E9"/>
        </w:rPr>
        <w:t xml:space="preserve"> þær skýringar að í raun hafi allir vitað að forsætisráðherra</w:t>
      </w:r>
      <w:r>
        <w:rPr>
          <w:noProof/>
          <w:sz w:val="22"/>
          <w:szCs w:val="22"/>
          <w:u w:color="0000E9"/>
        </w:rPr>
        <w:t xml:space="preserve"> væri að vísa til þess að Ísland væri þátttakandi í sameiginlegu markmiði ESB</w:t>
      </w:r>
      <w:r w:rsidRPr="007E0DB6">
        <w:rPr>
          <w:noProof/>
          <w:sz w:val="22"/>
          <w:szCs w:val="22"/>
          <w:u w:color="0000E9"/>
        </w:rPr>
        <w:t xml:space="preserve">. Jóhannes </w:t>
      </w:r>
      <w:hyperlink r:id="rId16" w:history="1">
        <w:r w:rsidRPr="007E0DB6">
          <w:rPr>
            <w:rStyle w:val="Hyperlink"/>
            <w:noProof/>
            <w:sz w:val="22"/>
            <w:szCs w:val="22"/>
            <w:u w:color="0000E9"/>
          </w:rPr>
          <w:t>vildi meina</w:t>
        </w:r>
      </w:hyperlink>
      <w:r w:rsidRPr="007E0DB6">
        <w:rPr>
          <w:noProof/>
          <w:sz w:val="22"/>
          <w:szCs w:val="22"/>
          <w:u w:color="0000E9"/>
        </w:rPr>
        <w:t xml:space="preserve"> að Náttúruverndarsamtökin ættu að vita betur. </w:t>
      </w:r>
    </w:p>
    <w:p w14:paraId="3EB22E7F" w14:textId="77777777" w:rsidR="00396994" w:rsidRDefault="00396994" w:rsidP="00396994">
      <w:pPr>
        <w:spacing w:line="276" w:lineRule="auto"/>
        <w:rPr>
          <w:noProof/>
          <w:sz w:val="22"/>
          <w:szCs w:val="22"/>
          <w:u w:color="0000E9"/>
        </w:rPr>
      </w:pPr>
    </w:p>
    <w:p w14:paraId="54AE811F" w14:textId="7BF32C66" w:rsidR="00396994" w:rsidRDefault="0063389B" w:rsidP="00396994">
      <w:pPr>
        <w:spacing w:line="276" w:lineRule="auto"/>
        <w:rPr>
          <w:noProof/>
          <w:sz w:val="22"/>
          <w:szCs w:val="22"/>
          <w:u w:color="0000E9"/>
        </w:rPr>
      </w:pPr>
      <w:r>
        <w:rPr>
          <w:noProof/>
          <w:sz w:val="22"/>
          <w:szCs w:val="22"/>
          <w:u w:color="0000E9"/>
        </w:rPr>
        <w:t>Þumalputtareglan virðist vera</w:t>
      </w:r>
      <w:r w:rsidR="00396994">
        <w:rPr>
          <w:noProof/>
          <w:sz w:val="22"/>
          <w:szCs w:val="22"/>
          <w:u w:color="0000E9"/>
        </w:rPr>
        <w:t xml:space="preserve"> sú að þeim mun meir </w:t>
      </w:r>
      <w:r>
        <w:rPr>
          <w:noProof/>
          <w:sz w:val="22"/>
          <w:szCs w:val="22"/>
          <w:u w:color="0000E9"/>
        </w:rPr>
        <w:t xml:space="preserve">sem </w:t>
      </w:r>
      <w:r w:rsidR="00045728">
        <w:rPr>
          <w:noProof/>
          <w:sz w:val="22"/>
          <w:szCs w:val="22"/>
          <w:u w:color="0000E9"/>
        </w:rPr>
        <w:t>íslenskir ráðamenn mæra foru</w:t>
      </w:r>
      <w:r w:rsidR="00396994">
        <w:rPr>
          <w:noProof/>
          <w:sz w:val="22"/>
          <w:szCs w:val="22"/>
          <w:u w:color="0000E9"/>
        </w:rPr>
        <w:t>stuhlutverk Íslands í nýtingu hreinnar orku, þeim mun minna hafa þeir til málana að leggja um samdrátt gróðurhúsalofttegunda. Málflutningurinn þeirra er ýmist í ök</w:t>
      </w:r>
      <w:r w:rsidR="00147E6F">
        <w:rPr>
          <w:noProof/>
          <w:sz w:val="22"/>
          <w:szCs w:val="22"/>
          <w:u w:color="0000E9"/>
        </w:rPr>
        <w:t>k</w:t>
      </w:r>
      <w:r w:rsidR="00396994">
        <w:rPr>
          <w:noProof/>
          <w:sz w:val="22"/>
          <w:szCs w:val="22"/>
          <w:u w:color="0000E9"/>
        </w:rPr>
        <w:t>la eða</w:t>
      </w:r>
      <w:r w:rsidR="00147E6F">
        <w:rPr>
          <w:noProof/>
          <w:sz w:val="22"/>
          <w:szCs w:val="22"/>
          <w:u w:color="0000E9"/>
        </w:rPr>
        <w:t xml:space="preserve"> eyra</w:t>
      </w:r>
      <w:r w:rsidR="00396994">
        <w:rPr>
          <w:noProof/>
          <w:sz w:val="22"/>
          <w:szCs w:val="22"/>
          <w:u w:color="0000E9"/>
        </w:rPr>
        <w:t xml:space="preserve">, annað hvort erum við örsmá með augljósa sérstöðu sem réttlætir sérmeðferð fyrir Ísland eða þá Ísland </w:t>
      </w:r>
      <w:r w:rsidR="00147E6F">
        <w:rPr>
          <w:noProof/>
          <w:sz w:val="22"/>
          <w:szCs w:val="22"/>
          <w:u w:color="0000E9"/>
        </w:rPr>
        <w:t xml:space="preserve">er </w:t>
      </w:r>
      <w:r w:rsidR="00396994">
        <w:rPr>
          <w:noProof/>
          <w:sz w:val="22"/>
          <w:szCs w:val="22"/>
          <w:u w:color="0000E9"/>
        </w:rPr>
        <w:t>í forustu ríkja um nýtingu hreinnar orku.</w:t>
      </w:r>
    </w:p>
    <w:p w14:paraId="459C6AF0" w14:textId="77777777" w:rsidR="00396994" w:rsidRDefault="00396994" w:rsidP="00396994">
      <w:pPr>
        <w:spacing w:line="276" w:lineRule="auto"/>
        <w:rPr>
          <w:noProof/>
          <w:sz w:val="22"/>
          <w:szCs w:val="22"/>
          <w:u w:color="0000E9"/>
        </w:rPr>
      </w:pPr>
    </w:p>
    <w:p w14:paraId="2E741DEC" w14:textId="77777777" w:rsidR="000E37B2" w:rsidRDefault="000E37B2" w:rsidP="00396994">
      <w:pPr>
        <w:spacing w:line="276" w:lineRule="auto"/>
        <w:rPr>
          <w:noProof/>
          <w:sz w:val="22"/>
          <w:szCs w:val="22"/>
          <w:u w:color="0000E9"/>
        </w:rPr>
      </w:pPr>
    </w:p>
    <w:p w14:paraId="37ACADFE" w14:textId="77777777" w:rsidR="000E37B2" w:rsidRDefault="000E37B2" w:rsidP="00396994">
      <w:pPr>
        <w:spacing w:line="276" w:lineRule="auto"/>
        <w:rPr>
          <w:noProof/>
          <w:sz w:val="22"/>
          <w:szCs w:val="22"/>
          <w:u w:color="0000E9"/>
        </w:rPr>
      </w:pPr>
    </w:p>
    <w:p w14:paraId="1CBF4983" w14:textId="77777777" w:rsidR="00396994" w:rsidRDefault="00396994" w:rsidP="00396994">
      <w:pPr>
        <w:spacing w:line="276" w:lineRule="auto"/>
        <w:rPr>
          <w:noProof/>
          <w:sz w:val="22"/>
          <w:szCs w:val="22"/>
          <w:u w:color="0000E9"/>
        </w:rPr>
      </w:pPr>
      <w:r>
        <w:rPr>
          <w:noProof/>
          <w:sz w:val="22"/>
          <w:szCs w:val="22"/>
          <w:u w:color="0000E9"/>
        </w:rPr>
        <w:t xml:space="preserve">Í </w:t>
      </w:r>
      <w:hyperlink r:id="rId17" w:history="1">
        <w:r w:rsidRPr="00155BE9">
          <w:rPr>
            <w:rStyle w:val="Hyperlink"/>
            <w:noProof/>
            <w:sz w:val="22"/>
            <w:szCs w:val="22"/>
            <w:u w:color="0000E9"/>
          </w:rPr>
          <w:t>stefnuyfirlýsingu</w:t>
        </w:r>
      </w:hyperlink>
      <w:r>
        <w:rPr>
          <w:noProof/>
          <w:sz w:val="22"/>
          <w:szCs w:val="22"/>
          <w:u w:color="0000E9"/>
        </w:rPr>
        <w:t xml:space="preserve"> ríkisstjórnarinnar segir:</w:t>
      </w:r>
    </w:p>
    <w:p w14:paraId="7173F5A3" w14:textId="77777777" w:rsidR="00396994" w:rsidRPr="00B559AF" w:rsidRDefault="00396994" w:rsidP="00396994">
      <w:pPr>
        <w:spacing w:line="276" w:lineRule="auto"/>
        <w:rPr>
          <w:noProof/>
          <w:sz w:val="22"/>
          <w:szCs w:val="22"/>
          <w:u w:color="0000E9"/>
        </w:rPr>
      </w:pPr>
    </w:p>
    <w:p w14:paraId="08A36042" w14:textId="77777777" w:rsidR="00396994" w:rsidRPr="00B559AF" w:rsidRDefault="00396994" w:rsidP="00396994">
      <w:pPr>
        <w:ind w:left="720"/>
        <w:rPr>
          <w:sz w:val="22"/>
          <w:szCs w:val="22"/>
        </w:rPr>
      </w:pPr>
      <w:r w:rsidRPr="00B559AF">
        <w:rPr>
          <w:sz w:val="22"/>
          <w:szCs w:val="22"/>
        </w:rPr>
        <w:t>Nýta ber vistvæna orkugjafa enn frekar við samgöngur. Hvatt verði til þess að dregið verði úr notkun jarðefnaeldsneytis. </w:t>
      </w:r>
    </w:p>
    <w:p w14:paraId="7EB08922" w14:textId="77777777" w:rsidR="00396994" w:rsidRPr="00B559AF" w:rsidRDefault="00396994" w:rsidP="00396994">
      <w:pPr>
        <w:spacing w:line="276" w:lineRule="auto"/>
        <w:rPr>
          <w:color w:val="272727"/>
          <w:sz w:val="22"/>
          <w:szCs w:val="22"/>
          <w:shd w:val="clear" w:color="auto" w:fill="FFFFFF"/>
        </w:rPr>
      </w:pPr>
    </w:p>
    <w:p w14:paraId="5589D04A" w14:textId="77777777" w:rsidR="00396994" w:rsidRPr="00B559AF" w:rsidRDefault="00396994" w:rsidP="00396994">
      <w:pPr>
        <w:spacing w:line="276" w:lineRule="auto"/>
        <w:rPr>
          <w:color w:val="272727"/>
          <w:sz w:val="22"/>
          <w:szCs w:val="22"/>
          <w:shd w:val="clear" w:color="auto" w:fill="FFFFFF"/>
        </w:rPr>
      </w:pPr>
      <w:r w:rsidRPr="00B559AF">
        <w:rPr>
          <w:color w:val="272727"/>
          <w:sz w:val="22"/>
          <w:szCs w:val="22"/>
          <w:shd w:val="clear" w:color="auto" w:fill="FFFFFF"/>
        </w:rPr>
        <w:t>Hvar hefur þessi stefna birst okkur? Í grein sem umhverfisráðherra reit í Morgunblaðið 22. október sl. segir Sigrún Magnúsdóttir:</w:t>
      </w:r>
    </w:p>
    <w:p w14:paraId="2308994D" w14:textId="77777777" w:rsidR="00396994" w:rsidRPr="00B559AF" w:rsidRDefault="00396994" w:rsidP="00396994">
      <w:pPr>
        <w:spacing w:line="276" w:lineRule="auto"/>
        <w:rPr>
          <w:color w:val="272727"/>
          <w:sz w:val="22"/>
          <w:szCs w:val="22"/>
          <w:shd w:val="clear" w:color="auto" w:fill="FFFFFF"/>
        </w:rPr>
      </w:pPr>
    </w:p>
    <w:p w14:paraId="1BEDE076" w14:textId="77777777" w:rsidR="00396994" w:rsidRDefault="00396994" w:rsidP="00396994">
      <w:pPr>
        <w:ind w:left="720"/>
        <w:rPr>
          <w:rFonts w:eastAsiaTheme="minorEastAsia"/>
          <w:sz w:val="22"/>
          <w:szCs w:val="22"/>
        </w:rPr>
      </w:pPr>
      <w:r w:rsidRPr="00BC61B3">
        <w:rPr>
          <w:rFonts w:eastAsiaTheme="minorEastAsia"/>
          <w:sz w:val="22"/>
          <w:szCs w:val="22"/>
        </w:rPr>
        <w:t xml:space="preserve">Forsætisráðherra hefur þegar lýst yfir þeirri skoðun sinni að Ísland eigi að stefna að því að hætta notkun jarðefnaeldsneytis. Þar þurfa nýir orkugjafar að koma í staðinn. </w:t>
      </w:r>
    </w:p>
    <w:p w14:paraId="0FC8DF45" w14:textId="77777777" w:rsidR="00396994" w:rsidRPr="00BC61B3" w:rsidRDefault="00396994" w:rsidP="00396994">
      <w:pPr>
        <w:rPr>
          <w:rFonts w:eastAsiaTheme="minorEastAsia"/>
          <w:sz w:val="22"/>
          <w:szCs w:val="22"/>
        </w:rPr>
      </w:pPr>
    </w:p>
    <w:p w14:paraId="282A09B9" w14:textId="704EFC17" w:rsidR="00396994" w:rsidRPr="00BC61B3" w:rsidRDefault="00396994" w:rsidP="00396994">
      <w:pPr>
        <w:rPr>
          <w:rFonts w:eastAsiaTheme="minorEastAsia"/>
          <w:sz w:val="22"/>
          <w:szCs w:val="22"/>
        </w:rPr>
      </w:pPr>
      <w:r w:rsidRPr="00BC61B3">
        <w:rPr>
          <w:rFonts w:eastAsiaTheme="minorEastAsia"/>
          <w:sz w:val="22"/>
          <w:szCs w:val="22"/>
        </w:rPr>
        <w:t xml:space="preserve">Skoðun forsætisráðherra er góð og gild, </w:t>
      </w:r>
      <w:r>
        <w:rPr>
          <w:rFonts w:eastAsiaTheme="minorEastAsia"/>
          <w:sz w:val="22"/>
          <w:szCs w:val="22"/>
        </w:rPr>
        <w:t xml:space="preserve">en </w:t>
      </w:r>
      <w:r w:rsidRPr="00BC61B3">
        <w:rPr>
          <w:rFonts w:eastAsiaTheme="minorEastAsia"/>
          <w:sz w:val="22"/>
          <w:szCs w:val="22"/>
        </w:rPr>
        <w:t>nú þegar rúmur helmingur af kjörtímabilinu er liðin</w:t>
      </w:r>
      <w:r w:rsidR="00147E6F">
        <w:rPr>
          <w:rFonts w:eastAsiaTheme="minorEastAsia"/>
          <w:sz w:val="22"/>
          <w:szCs w:val="22"/>
        </w:rPr>
        <w:t>n</w:t>
      </w:r>
      <w:r w:rsidRPr="00BC61B3">
        <w:rPr>
          <w:rFonts w:eastAsiaTheme="minorEastAsia"/>
          <w:sz w:val="22"/>
          <w:szCs w:val="22"/>
        </w:rPr>
        <w:t xml:space="preserve"> hefur enn engin stefna verið mótuð um hvernig skuli draga úr losun frá samgöngugeiranum</w:t>
      </w:r>
      <w:r w:rsidR="00147E6F">
        <w:rPr>
          <w:rFonts w:eastAsiaTheme="minorEastAsia"/>
          <w:sz w:val="22"/>
          <w:szCs w:val="22"/>
        </w:rPr>
        <w:t xml:space="preserve"> sem er ein helsta uppspretta losunar hér á landi</w:t>
      </w:r>
      <w:r w:rsidRPr="00BC61B3">
        <w:rPr>
          <w:rFonts w:eastAsiaTheme="minorEastAsia"/>
          <w:sz w:val="22"/>
          <w:szCs w:val="22"/>
        </w:rPr>
        <w:t>. Miðað við stefnuyfirlýsingu ríkisstjórnarinnar og yfirlýsingar ráðherr</w:t>
      </w:r>
      <w:r w:rsidR="00147E6F">
        <w:rPr>
          <w:rFonts w:eastAsiaTheme="minorEastAsia"/>
          <w:sz w:val="22"/>
          <w:szCs w:val="22"/>
        </w:rPr>
        <w:t>a á alþjóðavettvangi virðist ríkisstjórnin</w:t>
      </w:r>
      <w:r w:rsidRPr="00BC61B3">
        <w:rPr>
          <w:rFonts w:eastAsiaTheme="minorEastAsia"/>
          <w:sz w:val="22"/>
          <w:szCs w:val="22"/>
        </w:rPr>
        <w:t xml:space="preserve"> ekki vandanum vaxin.</w:t>
      </w:r>
    </w:p>
    <w:p w14:paraId="4486B596" w14:textId="77777777" w:rsidR="00396994" w:rsidRPr="007E0DB6" w:rsidRDefault="00396994" w:rsidP="00814919">
      <w:pPr>
        <w:widowControl w:val="0"/>
        <w:autoSpaceDE w:val="0"/>
        <w:autoSpaceDN w:val="0"/>
        <w:adjustRightInd w:val="0"/>
        <w:spacing w:line="276" w:lineRule="auto"/>
        <w:rPr>
          <w:rStyle w:val="Hyperlink"/>
          <w:noProof/>
          <w:color w:val="auto"/>
          <w:sz w:val="22"/>
          <w:szCs w:val="22"/>
          <w:u w:val="none"/>
        </w:rPr>
      </w:pPr>
    </w:p>
    <w:p w14:paraId="7EF11D1F" w14:textId="77777777" w:rsidR="00814919" w:rsidRPr="007E0DB6" w:rsidRDefault="00814919" w:rsidP="00814919">
      <w:pPr>
        <w:widowControl w:val="0"/>
        <w:autoSpaceDE w:val="0"/>
        <w:autoSpaceDN w:val="0"/>
        <w:adjustRightInd w:val="0"/>
        <w:spacing w:line="276" w:lineRule="auto"/>
        <w:rPr>
          <w:rStyle w:val="Hyperlink"/>
          <w:noProof/>
          <w:color w:val="auto"/>
          <w:sz w:val="22"/>
          <w:szCs w:val="22"/>
          <w:u w:val="none"/>
        </w:rPr>
      </w:pPr>
      <w:r w:rsidRPr="007E0DB6">
        <w:rPr>
          <w:rStyle w:val="Hyperlink"/>
          <w:noProof/>
          <w:color w:val="auto"/>
          <w:sz w:val="22"/>
          <w:szCs w:val="22"/>
          <w:u w:val="none"/>
        </w:rPr>
        <w:t xml:space="preserve">Ísland hefur enn ekki sett sér neina stefnu eða markmið fyrir 2030. Í yfirlýsingu um hvert yrði </w:t>
      </w:r>
      <w:hyperlink r:id="rId18" w:history="1">
        <w:r w:rsidRPr="007E0DB6">
          <w:rPr>
            <w:rStyle w:val="Hyperlink"/>
            <w:noProof/>
            <w:sz w:val="22"/>
            <w:szCs w:val="22"/>
          </w:rPr>
          <w:t>landsframlag</w:t>
        </w:r>
      </w:hyperlink>
      <w:r w:rsidRPr="007E0DB6">
        <w:rPr>
          <w:rStyle w:val="Hyperlink"/>
          <w:noProof/>
          <w:color w:val="auto"/>
          <w:sz w:val="22"/>
          <w:szCs w:val="22"/>
          <w:u w:val="none"/>
        </w:rPr>
        <w:t xml:space="preserve"> Íslands og send var skrifstofu Rammasamningsins 30. júní sl. segir: </w:t>
      </w:r>
    </w:p>
    <w:p w14:paraId="02F7221B" w14:textId="77777777" w:rsidR="00814919" w:rsidRPr="007E0DB6" w:rsidRDefault="00814919" w:rsidP="00814919">
      <w:pPr>
        <w:widowControl w:val="0"/>
        <w:autoSpaceDE w:val="0"/>
        <w:autoSpaceDN w:val="0"/>
        <w:adjustRightInd w:val="0"/>
        <w:spacing w:line="276" w:lineRule="auto"/>
        <w:rPr>
          <w:rStyle w:val="Hyperlink"/>
          <w:noProof/>
          <w:color w:val="auto"/>
          <w:sz w:val="22"/>
          <w:szCs w:val="22"/>
          <w:u w:val="none"/>
        </w:rPr>
      </w:pPr>
    </w:p>
    <w:p w14:paraId="5DE41264" w14:textId="77777777" w:rsidR="00814919" w:rsidRPr="007E0DB6" w:rsidRDefault="00814919" w:rsidP="00814919">
      <w:pPr>
        <w:widowControl w:val="0"/>
        <w:autoSpaceDE w:val="0"/>
        <w:autoSpaceDN w:val="0"/>
        <w:adjustRightInd w:val="0"/>
        <w:ind w:left="720"/>
        <w:rPr>
          <w:rStyle w:val="Hyperlink"/>
          <w:noProof/>
          <w:color w:val="auto"/>
          <w:sz w:val="22"/>
          <w:szCs w:val="22"/>
          <w:u w:val="none"/>
        </w:rPr>
      </w:pPr>
      <w:r w:rsidRPr="007E0DB6">
        <w:rPr>
          <w:rStyle w:val="Hyperlink"/>
          <w:noProof/>
          <w:color w:val="auto"/>
          <w:sz w:val="22"/>
          <w:szCs w:val="22"/>
          <w:u w:val="none"/>
        </w:rPr>
        <w:t xml:space="preserve">Iceland aims to be part of a collective delivery by European countries to reach a target of 40% reduction of greenhouse gas emissions by 2030 compared to 1990 levels. A precise commitment for Iceland within such collective delivery has yet to be determined, and is dependent on an agreement with the European Union and its Member States and possibly other countries. </w:t>
      </w:r>
    </w:p>
    <w:p w14:paraId="11A26318" w14:textId="77777777" w:rsidR="00814919" w:rsidRPr="007E0DB6" w:rsidRDefault="00814919" w:rsidP="00814919">
      <w:pPr>
        <w:widowControl w:val="0"/>
        <w:autoSpaceDE w:val="0"/>
        <w:autoSpaceDN w:val="0"/>
        <w:adjustRightInd w:val="0"/>
        <w:rPr>
          <w:noProof/>
          <w:sz w:val="22"/>
          <w:szCs w:val="22"/>
        </w:rPr>
      </w:pPr>
    </w:p>
    <w:p w14:paraId="1DC05541" w14:textId="77777777" w:rsidR="00814919" w:rsidRPr="007E0DB6" w:rsidRDefault="00814919" w:rsidP="00814919">
      <w:pPr>
        <w:widowControl w:val="0"/>
        <w:autoSpaceDE w:val="0"/>
        <w:autoSpaceDN w:val="0"/>
        <w:adjustRightInd w:val="0"/>
        <w:rPr>
          <w:noProof/>
          <w:sz w:val="22"/>
          <w:szCs w:val="22"/>
        </w:rPr>
      </w:pPr>
      <w:r w:rsidRPr="007E0DB6">
        <w:rPr>
          <w:noProof/>
          <w:sz w:val="22"/>
          <w:szCs w:val="22"/>
        </w:rPr>
        <w:t xml:space="preserve">Í </w:t>
      </w:r>
      <w:hyperlink r:id="rId19" w:history="1">
        <w:r w:rsidRPr="007E0DB6">
          <w:rPr>
            <w:rStyle w:val="Hyperlink"/>
            <w:noProof/>
            <w:sz w:val="22"/>
            <w:szCs w:val="22"/>
          </w:rPr>
          <w:t>markmiðsyfirlýsingu</w:t>
        </w:r>
      </w:hyperlink>
      <w:r w:rsidRPr="007E0DB6">
        <w:rPr>
          <w:noProof/>
          <w:sz w:val="22"/>
          <w:szCs w:val="22"/>
        </w:rPr>
        <w:t xml:space="preserve"> Noregs, dags. 27. </w:t>
      </w:r>
      <w:r>
        <w:rPr>
          <w:noProof/>
          <w:sz w:val="22"/>
          <w:szCs w:val="22"/>
        </w:rPr>
        <w:t>m</w:t>
      </w:r>
      <w:r w:rsidRPr="007E0DB6">
        <w:rPr>
          <w:noProof/>
          <w:sz w:val="22"/>
          <w:szCs w:val="22"/>
        </w:rPr>
        <w:t>ars 2015 eru ekki sömu fyrirvarar og í hinni íslensku:</w:t>
      </w:r>
    </w:p>
    <w:p w14:paraId="769367AA" w14:textId="77777777" w:rsidR="00814919" w:rsidRPr="007E0DB6" w:rsidRDefault="00814919" w:rsidP="00814919">
      <w:pPr>
        <w:rPr>
          <w:noProof/>
          <w:sz w:val="22"/>
          <w:szCs w:val="22"/>
        </w:rPr>
      </w:pPr>
    </w:p>
    <w:p w14:paraId="0FFCE8C9" w14:textId="77777777" w:rsidR="00814919" w:rsidRDefault="00814919" w:rsidP="00814919">
      <w:pPr>
        <w:ind w:left="720"/>
        <w:rPr>
          <w:sz w:val="22"/>
          <w:szCs w:val="22"/>
        </w:rPr>
      </w:pPr>
      <w:r w:rsidRPr="007E0DB6">
        <w:rPr>
          <w:sz w:val="22"/>
          <w:szCs w:val="22"/>
        </w:rPr>
        <w:t xml:space="preserve">Norway is committed to a target of an </w:t>
      </w:r>
      <w:r w:rsidRPr="001B25E5">
        <w:rPr>
          <w:sz w:val="22"/>
          <w:szCs w:val="22"/>
          <w:u w:val="single"/>
        </w:rPr>
        <w:t>at least 40% reduction</w:t>
      </w:r>
      <w:r>
        <w:rPr>
          <w:rStyle w:val="FootnoteReference"/>
          <w:sz w:val="22"/>
          <w:szCs w:val="22"/>
          <w:u w:val="single"/>
        </w:rPr>
        <w:footnoteReference w:id="6"/>
      </w:r>
      <w:r w:rsidRPr="007E0DB6">
        <w:rPr>
          <w:sz w:val="22"/>
          <w:szCs w:val="22"/>
        </w:rPr>
        <w:t xml:space="preserve"> of greenhouse gas emissions by 2030 compared to 1990 levels. The emission reduction target will be developed into an emissions budget covering the period 2021-2030.</w:t>
      </w:r>
    </w:p>
    <w:p w14:paraId="747B1C97" w14:textId="77777777" w:rsidR="00814919" w:rsidRPr="007E0DB6" w:rsidRDefault="00814919" w:rsidP="00814919">
      <w:pPr>
        <w:ind w:left="720"/>
        <w:rPr>
          <w:sz w:val="22"/>
          <w:szCs w:val="22"/>
        </w:rPr>
      </w:pPr>
    </w:p>
    <w:p w14:paraId="3204C830" w14:textId="60E13F3F" w:rsidR="00814919" w:rsidRDefault="00814919" w:rsidP="00814919">
      <w:pPr>
        <w:widowControl w:val="0"/>
        <w:autoSpaceDE w:val="0"/>
        <w:autoSpaceDN w:val="0"/>
        <w:adjustRightInd w:val="0"/>
        <w:spacing w:line="276" w:lineRule="auto"/>
        <w:rPr>
          <w:noProof/>
          <w:sz w:val="22"/>
          <w:szCs w:val="22"/>
        </w:rPr>
      </w:pPr>
      <w:r w:rsidRPr="007E0DB6">
        <w:rPr>
          <w:noProof/>
          <w:sz w:val="22"/>
          <w:szCs w:val="22"/>
        </w:rPr>
        <w:t>Jafnframt lýst</w:t>
      </w:r>
      <w:r>
        <w:rPr>
          <w:noProof/>
          <w:sz w:val="22"/>
          <w:szCs w:val="22"/>
        </w:rPr>
        <w:t xml:space="preserve">u norsk stjórnvöld því </w:t>
      </w:r>
      <w:r w:rsidRPr="007E0DB6">
        <w:rPr>
          <w:noProof/>
          <w:sz w:val="22"/>
          <w:szCs w:val="22"/>
        </w:rPr>
        <w:t>yfir að landið</w:t>
      </w:r>
      <w:r w:rsidR="00147E6F">
        <w:rPr>
          <w:noProof/>
          <w:sz w:val="22"/>
          <w:szCs w:val="22"/>
        </w:rPr>
        <w:t xml:space="preserve"> yrði kolefnishlutlaust árið 205</w:t>
      </w:r>
      <w:r w:rsidRPr="007E0DB6">
        <w:rPr>
          <w:noProof/>
          <w:sz w:val="22"/>
          <w:szCs w:val="22"/>
        </w:rPr>
        <w:t xml:space="preserve">0. Það yrði m.a. gert með kaupum á losunarkvótum. </w:t>
      </w:r>
      <w:hyperlink r:id="rId20" w:history="1">
        <w:r w:rsidRPr="007E0DB6">
          <w:rPr>
            <w:rStyle w:val="Hyperlink"/>
            <w:noProof/>
            <w:sz w:val="22"/>
            <w:szCs w:val="22"/>
          </w:rPr>
          <w:t>Markmið</w:t>
        </w:r>
      </w:hyperlink>
      <w:r w:rsidRPr="007E0DB6">
        <w:rPr>
          <w:noProof/>
          <w:sz w:val="22"/>
          <w:szCs w:val="22"/>
        </w:rPr>
        <w:t xml:space="preserve"> Svíþjóðar</w:t>
      </w:r>
      <w:r>
        <w:rPr>
          <w:noProof/>
          <w:sz w:val="22"/>
          <w:szCs w:val="22"/>
        </w:rPr>
        <w:t>,</w:t>
      </w:r>
      <w:r w:rsidRPr="007E0DB6">
        <w:rPr>
          <w:noProof/>
          <w:sz w:val="22"/>
          <w:szCs w:val="22"/>
        </w:rPr>
        <w:t xml:space="preserve"> umfram markmið ESB</w:t>
      </w:r>
      <w:r>
        <w:rPr>
          <w:noProof/>
          <w:sz w:val="22"/>
          <w:szCs w:val="22"/>
        </w:rPr>
        <w:t>,</w:t>
      </w:r>
      <w:r w:rsidRPr="007E0DB6">
        <w:rPr>
          <w:noProof/>
          <w:sz w:val="22"/>
          <w:szCs w:val="22"/>
        </w:rPr>
        <w:t xml:space="preserve"> er enn metnaðarfyllra. Þar í landi hafa stjórnvöld tekið höndum saman við iðnaðinn til að ná kolefnishlutleysi – byggt á endurnýjanlegri orku.</w:t>
      </w:r>
    </w:p>
    <w:p w14:paraId="7C80B2AC" w14:textId="77777777" w:rsidR="00814919" w:rsidRPr="007E0DB6" w:rsidRDefault="00814919" w:rsidP="00814919">
      <w:pPr>
        <w:widowControl w:val="0"/>
        <w:autoSpaceDE w:val="0"/>
        <w:autoSpaceDN w:val="0"/>
        <w:adjustRightInd w:val="0"/>
        <w:spacing w:line="276" w:lineRule="auto"/>
        <w:rPr>
          <w:noProof/>
          <w:sz w:val="22"/>
          <w:szCs w:val="22"/>
        </w:rPr>
      </w:pPr>
    </w:p>
    <w:p w14:paraId="70537D7F" w14:textId="77777777" w:rsidR="00814919" w:rsidRDefault="00814919" w:rsidP="00814919">
      <w:pPr>
        <w:widowControl w:val="0"/>
        <w:autoSpaceDE w:val="0"/>
        <w:autoSpaceDN w:val="0"/>
        <w:adjustRightInd w:val="0"/>
        <w:spacing w:line="276" w:lineRule="auto"/>
        <w:rPr>
          <w:noProof/>
          <w:sz w:val="22"/>
          <w:szCs w:val="22"/>
        </w:rPr>
      </w:pPr>
      <w:r>
        <w:rPr>
          <w:noProof/>
          <w:sz w:val="22"/>
          <w:szCs w:val="22"/>
        </w:rPr>
        <w:t>Nýverið hafa íslensk</w:t>
      </w:r>
      <w:r w:rsidRPr="007E0DB6">
        <w:rPr>
          <w:noProof/>
          <w:sz w:val="22"/>
          <w:szCs w:val="22"/>
        </w:rPr>
        <w:t xml:space="preserve"> fyrirtæki í sjávarútvegi</w:t>
      </w:r>
      <w:r>
        <w:rPr>
          <w:noProof/>
          <w:sz w:val="22"/>
          <w:szCs w:val="22"/>
        </w:rPr>
        <w:t xml:space="preserve"> hér á landi</w:t>
      </w:r>
      <w:r w:rsidRPr="007E0DB6">
        <w:rPr>
          <w:noProof/>
          <w:sz w:val="22"/>
          <w:szCs w:val="22"/>
        </w:rPr>
        <w:t xml:space="preserve"> gefið til að kynna að þau stefni að umtalsverðum samdrætti í losun gróðurhúsalofttegunda, meiri orkunýtni og ábyrgri meðferð úrgangs.</w:t>
      </w:r>
    </w:p>
    <w:p w14:paraId="4E026BA5" w14:textId="77777777" w:rsidR="00814919" w:rsidRPr="007E0DB6" w:rsidRDefault="00814919" w:rsidP="00814919">
      <w:pPr>
        <w:widowControl w:val="0"/>
        <w:autoSpaceDE w:val="0"/>
        <w:autoSpaceDN w:val="0"/>
        <w:adjustRightInd w:val="0"/>
        <w:spacing w:line="276" w:lineRule="auto"/>
        <w:rPr>
          <w:noProof/>
          <w:sz w:val="22"/>
          <w:szCs w:val="22"/>
        </w:rPr>
      </w:pPr>
    </w:p>
    <w:p w14:paraId="4DE8722E" w14:textId="77777777" w:rsidR="00814919" w:rsidRPr="007E0DB6" w:rsidRDefault="00814919" w:rsidP="00814919">
      <w:pPr>
        <w:widowControl w:val="0"/>
        <w:autoSpaceDE w:val="0"/>
        <w:autoSpaceDN w:val="0"/>
        <w:adjustRightInd w:val="0"/>
        <w:spacing w:line="276" w:lineRule="auto"/>
        <w:rPr>
          <w:noProof/>
          <w:sz w:val="22"/>
          <w:szCs w:val="22"/>
        </w:rPr>
      </w:pPr>
    </w:p>
    <w:p w14:paraId="6971355C" w14:textId="77777777" w:rsidR="00814919" w:rsidRPr="007E0DB6" w:rsidRDefault="00814919" w:rsidP="00814919">
      <w:pPr>
        <w:widowControl w:val="0"/>
        <w:autoSpaceDE w:val="0"/>
        <w:autoSpaceDN w:val="0"/>
        <w:adjustRightInd w:val="0"/>
        <w:spacing w:line="276" w:lineRule="auto"/>
        <w:rPr>
          <w:b/>
          <w:noProof/>
          <w:sz w:val="22"/>
          <w:szCs w:val="22"/>
        </w:rPr>
      </w:pPr>
      <w:r w:rsidRPr="007E0DB6">
        <w:rPr>
          <w:b/>
          <w:noProof/>
          <w:sz w:val="22"/>
          <w:szCs w:val="22"/>
        </w:rPr>
        <w:t>Hin lagalega skuldbinding</w:t>
      </w:r>
    </w:p>
    <w:p w14:paraId="371904C8" w14:textId="77777777" w:rsidR="00814919" w:rsidRPr="007E0DB6" w:rsidRDefault="00814919" w:rsidP="00814919">
      <w:pPr>
        <w:widowControl w:val="0"/>
        <w:autoSpaceDE w:val="0"/>
        <w:autoSpaceDN w:val="0"/>
        <w:adjustRightInd w:val="0"/>
        <w:spacing w:line="276" w:lineRule="auto"/>
        <w:rPr>
          <w:noProof/>
          <w:sz w:val="22"/>
          <w:szCs w:val="22"/>
        </w:rPr>
      </w:pPr>
      <w:r w:rsidRPr="007E0DB6">
        <w:rPr>
          <w:noProof/>
          <w:sz w:val="22"/>
          <w:szCs w:val="22"/>
        </w:rPr>
        <w:t xml:space="preserve">Markmiðsgrein Rammasamnings Sameinuðu þjóðanna um loftslagsbreytingar </w:t>
      </w:r>
      <w:r>
        <w:rPr>
          <w:noProof/>
          <w:sz w:val="22"/>
          <w:szCs w:val="22"/>
        </w:rPr>
        <w:t xml:space="preserve">(UNFCCC) frá ráðstefnunni miklu </w:t>
      </w:r>
      <w:r w:rsidRPr="007E0DB6">
        <w:rPr>
          <w:noProof/>
          <w:sz w:val="22"/>
          <w:szCs w:val="22"/>
        </w:rPr>
        <w:t xml:space="preserve">í Ríó de Janeiro sumarið 1992 er </w:t>
      </w:r>
      <w:r>
        <w:rPr>
          <w:noProof/>
          <w:sz w:val="22"/>
          <w:szCs w:val="22"/>
        </w:rPr>
        <w:t>svona</w:t>
      </w:r>
      <w:r w:rsidRPr="007E0DB6">
        <w:rPr>
          <w:noProof/>
          <w:sz w:val="22"/>
          <w:szCs w:val="22"/>
        </w:rPr>
        <w:t>:</w:t>
      </w:r>
    </w:p>
    <w:p w14:paraId="55D937E2" w14:textId="77777777" w:rsidR="00814919" w:rsidRPr="007E0DB6" w:rsidRDefault="00814919" w:rsidP="00814919">
      <w:pPr>
        <w:widowControl w:val="0"/>
        <w:autoSpaceDE w:val="0"/>
        <w:autoSpaceDN w:val="0"/>
        <w:adjustRightInd w:val="0"/>
        <w:spacing w:after="240"/>
        <w:ind w:left="960"/>
        <w:rPr>
          <w:noProof/>
          <w:sz w:val="22"/>
          <w:szCs w:val="22"/>
        </w:rPr>
      </w:pPr>
    </w:p>
    <w:p w14:paraId="0941C108" w14:textId="77777777" w:rsidR="00814919" w:rsidRPr="007E0DB6" w:rsidRDefault="00814919" w:rsidP="00814919">
      <w:pPr>
        <w:widowControl w:val="0"/>
        <w:autoSpaceDE w:val="0"/>
        <w:autoSpaceDN w:val="0"/>
        <w:adjustRightInd w:val="0"/>
        <w:spacing w:after="240"/>
        <w:ind w:left="960"/>
        <w:jc w:val="center"/>
        <w:rPr>
          <w:i/>
          <w:noProof/>
          <w:sz w:val="22"/>
          <w:szCs w:val="22"/>
        </w:rPr>
      </w:pPr>
      <w:r w:rsidRPr="007E0DB6">
        <w:rPr>
          <w:i/>
          <w:noProof/>
          <w:sz w:val="22"/>
          <w:szCs w:val="22"/>
        </w:rPr>
        <w:t>2. gr.</w:t>
      </w:r>
    </w:p>
    <w:p w14:paraId="3A9700E9" w14:textId="77777777" w:rsidR="00814919" w:rsidRPr="007E0DB6" w:rsidRDefault="00814919" w:rsidP="00814919">
      <w:pPr>
        <w:widowControl w:val="0"/>
        <w:autoSpaceDE w:val="0"/>
        <w:autoSpaceDN w:val="0"/>
        <w:adjustRightInd w:val="0"/>
        <w:spacing w:after="240"/>
        <w:ind w:left="960"/>
        <w:rPr>
          <w:noProof/>
          <w:sz w:val="22"/>
          <w:szCs w:val="22"/>
          <w:u w:color="0000E9"/>
        </w:rPr>
      </w:pPr>
      <w:r w:rsidRPr="007E0DB6">
        <w:rPr>
          <w:iCs/>
          <w:noProof/>
          <w:sz w:val="22"/>
          <w:szCs w:val="22"/>
        </w:rPr>
        <w:t>Lokamarkmið þessa samnings og hvers konar löggerninga honum tengdum sem þing aðila kann að samþykkja</w:t>
      </w:r>
      <w:r w:rsidRPr="007E0DB6">
        <w:rPr>
          <w:rStyle w:val="FootnoteReference"/>
          <w:iCs/>
          <w:noProof/>
          <w:sz w:val="22"/>
          <w:szCs w:val="22"/>
        </w:rPr>
        <w:footnoteReference w:id="7"/>
      </w:r>
      <w:r w:rsidRPr="007E0DB6">
        <w:rPr>
          <w:iCs/>
          <w:noProof/>
          <w:sz w:val="22"/>
          <w:szCs w:val="22"/>
          <w:u w:color="0000E9"/>
        </w:rPr>
        <w:t xml:space="preserve"> er, í samræmi við viðeigandi ákvæði samningsins, að halda styrk gróðurhúsalofttegunda í andrúmsloftinu innan þeirra marka </w:t>
      </w:r>
      <w:r w:rsidRPr="00BC39C7">
        <w:rPr>
          <w:bCs/>
          <w:iCs/>
          <w:noProof/>
          <w:sz w:val="22"/>
          <w:szCs w:val="22"/>
          <w:u w:val="single" w:color="0000E9"/>
        </w:rPr>
        <w:t>að komið verði í veg fyrir hættulega röskun á loftslagskerfinu af mannavöldum.</w:t>
      </w:r>
      <w:r w:rsidRPr="00BC39C7">
        <w:rPr>
          <w:rStyle w:val="FootnoteReference"/>
          <w:bCs/>
          <w:iCs/>
          <w:noProof/>
          <w:sz w:val="22"/>
          <w:szCs w:val="22"/>
          <w:u w:color="0000E9"/>
        </w:rPr>
        <w:footnoteReference w:id="8"/>
      </w:r>
      <w:r w:rsidRPr="007E0DB6">
        <w:rPr>
          <w:iCs/>
          <w:noProof/>
          <w:sz w:val="22"/>
          <w:szCs w:val="22"/>
          <w:u w:color="0000E9"/>
        </w:rPr>
        <w:t xml:space="preserve"> Þeim mörkum ætti að ná innan tímamarka sem nægðu til að vistkerfi geti sjálf aðlagað sig að loftslagsbreytingum til þess að tryggja að matvælaframleiðsla sé ekki í hættu og til að efnahagsþróun geti haldið áfram á sjálfbæran hátt.</w:t>
      </w:r>
    </w:p>
    <w:p w14:paraId="4E0ABC8A" w14:textId="77777777" w:rsidR="00814919" w:rsidRPr="007E0DB6" w:rsidRDefault="00814919" w:rsidP="00814919">
      <w:pPr>
        <w:widowControl w:val="0"/>
        <w:autoSpaceDE w:val="0"/>
        <w:autoSpaceDN w:val="0"/>
        <w:adjustRightInd w:val="0"/>
        <w:rPr>
          <w:noProof/>
          <w:sz w:val="22"/>
          <w:szCs w:val="22"/>
          <w:u w:color="0000E9"/>
        </w:rPr>
      </w:pPr>
    </w:p>
    <w:p w14:paraId="0CEFE86E" w14:textId="77777777" w:rsidR="00814919" w:rsidRPr="00CF52F2" w:rsidRDefault="00814919" w:rsidP="00814919">
      <w:pPr>
        <w:widowControl w:val="0"/>
        <w:autoSpaceDE w:val="0"/>
        <w:autoSpaceDN w:val="0"/>
        <w:adjustRightInd w:val="0"/>
        <w:spacing w:line="276" w:lineRule="auto"/>
        <w:rPr>
          <w:iCs/>
          <w:noProof/>
          <w:sz w:val="22"/>
          <w:szCs w:val="22"/>
          <w:u w:color="0000E9"/>
        </w:rPr>
      </w:pPr>
      <w:r w:rsidRPr="007E0DB6">
        <w:rPr>
          <w:noProof/>
          <w:sz w:val="22"/>
          <w:szCs w:val="22"/>
          <w:u w:color="0000E9"/>
        </w:rPr>
        <w:t>Með öðrum orðum</w:t>
      </w:r>
      <w:r>
        <w:rPr>
          <w:noProof/>
          <w:sz w:val="22"/>
          <w:szCs w:val="22"/>
          <w:u w:color="0000E9"/>
        </w:rPr>
        <w:t xml:space="preserve"> er</w:t>
      </w:r>
      <w:r w:rsidRPr="007E0DB6">
        <w:rPr>
          <w:noProof/>
          <w:sz w:val="22"/>
          <w:szCs w:val="22"/>
          <w:u w:color="0000E9"/>
        </w:rPr>
        <w:t xml:space="preserve"> hið lögbundna markmið Rammasamningsins ekki að koma í veg fyrir loftslagsbreytingar heldur að koma í veg fyrir „</w:t>
      </w:r>
      <w:r w:rsidRPr="007E0DB6">
        <w:rPr>
          <w:iCs/>
          <w:noProof/>
          <w:sz w:val="22"/>
          <w:szCs w:val="22"/>
          <w:u w:color="0000E9"/>
        </w:rPr>
        <w:t>hættulega röskun á loftslagskerfinu af mannavöldum</w:t>
      </w:r>
      <w:r>
        <w:rPr>
          <w:iCs/>
          <w:noProof/>
          <w:sz w:val="22"/>
          <w:szCs w:val="22"/>
          <w:u w:color="0000E9"/>
        </w:rPr>
        <w:t>“</w:t>
      </w:r>
      <w:r w:rsidRPr="007E0DB6">
        <w:rPr>
          <w:iCs/>
          <w:noProof/>
          <w:sz w:val="22"/>
          <w:szCs w:val="22"/>
          <w:u w:color="0000E9"/>
        </w:rPr>
        <w:t>.</w:t>
      </w:r>
      <w:r w:rsidRPr="007E0DB6">
        <w:rPr>
          <w:i/>
          <w:iCs/>
          <w:noProof/>
          <w:sz w:val="22"/>
          <w:szCs w:val="22"/>
          <w:u w:color="0000E9"/>
        </w:rPr>
        <w:t> </w:t>
      </w:r>
      <w:r>
        <w:rPr>
          <w:iCs/>
          <w:noProof/>
          <w:sz w:val="22"/>
          <w:szCs w:val="22"/>
          <w:u w:color="0000E9"/>
        </w:rPr>
        <w:t>Spurningin er þá hversu mikla áhættu við viljum taka? Hver stígur upp í flugvél ef öruggar upplýsingar liggja fyrir um að 5% líkur séu á að í farangurhólfinu leynist tímastillt sprengja? Eða 1%, jafnvel hálft prósent?</w:t>
      </w:r>
    </w:p>
    <w:p w14:paraId="6AB485D2" w14:textId="77777777" w:rsidR="00814919" w:rsidRPr="007E0DB6" w:rsidRDefault="00814919" w:rsidP="00814919">
      <w:pPr>
        <w:widowControl w:val="0"/>
        <w:autoSpaceDE w:val="0"/>
        <w:autoSpaceDN w:val="0"/>
        <w:adjustRightInd w:val="0"/>
        <w:spacing w:line="276" w:lineRule="auto"/>
        <w:rPr>
          <w:iCs/>
          <w:noProof/>
          <w:sz w:val="22"/>
          <w:szCs w:val="22"/>
          <w:u w:color="0000E9"/>
        </w:rPr>
      </w:pPr>
    </w:p>
    <w:p w14:paraId="2A7EBC88" w14:textId="2E320ABE" w:rsidR="00814919" w:rsidRPr="007E0DB6" w:rsidRDefault="00814919" w:rsidP="00814919">
      <w:pPr>
        <w:widowControl w:val="0"/>
        <w:autoSpaceDE w:val="0"/>
        <w:autoSpaceDN w:val="0"/>
        <w:adjustRightInd w:val="0"/>
        <w:spacing w:line="276" w:lineRule="auto"/>
        <w:rPr>
          <w:noProof/>
          <w:sz w:val="22"/>
          <w:szCs w:val="22"/>
          <w:u w:color="0000E9"/>
        </w:rPr>
      </w:pPr>
      <w:r w:rsidRPr="007E0DB6">
        <w:rPr>
          <w:noProof/>
          <w:sz w:val="22"/>
          <w:szCs w:val="22"/>
          <w:u w:color="0000E9"/>
        </w:rPr>
        <w:t>Kaupmannahafnarfundurinn markaði ekki þann sigur fyrir mannkyn sem að var stefnt.</w:t>
      </w:r>
      <w:r w:rsidRPr="007E0DB6">
        <w:rPr>
          <w:rStyle w:val="FootnoteReference"/>
          <w:noProof/>
          <w:sz w:val="22"/>
          <w:szCs w:val="22"/>
          <w:u w:color="0000E9"/>
        </w:rPr>
        <w:footnoteReference w:id="9"/>
      </w:r>
      <w:r w:rsidRPr="007E0DB6">
        <w:rPr>
          <w:noProof/>
          <w:sz w:val="22"/>
          <w:szCs w:val="22"/>
          <w:u w:color="0000E9"/>
        </w:rPr>
        <w:t xml:space="preserve"> Engu að síður náðist samkomulag um tvö meginatriði sem nú eru forsenda þess að árangur náist í París. Í fyrsta lagi var samþykkt í Kaupmannahöfn að hlýnun andrúmsloftsins verði haldið innan við 2°</w:t>
      </w:r>
      <w:r w:rsidR="0043218E">
        <w:rPr>
          <w:noProof/>
          <w:sz w:val="22"/>
          <w:szCs w:val="22"/>
          <w:u w:color="0000E9"/>
        </w:rPr>
        <w:t xml:space="preserve"> C miðað við upphaf iðnbyltingar</w:t>
      </w:r>
      <w:r w:rsidRPr="007E0DB6">
        <w:rPr>
          <w:rStyle w:val="FootnoteReference"/>
          <w:noProof/>
          <w:sz w:val="22"/>
          <w:szCs w:val="22"/>
          <w:u w:color="0000E9"/>
        </w:rPr>
        <w:footnoteReference w:id="10"/>
      </w:r>
      <w:r w:rsidRPr="007E0DB6">
        <w:rPr>
          <w:noProof/>
          <w:sz w:val="22"/>
          <w:szCs w:val="22"/>
          <w:u w:color="0000E9"/>
        </w:rPr>
        <w:t xml:space="preserve"> </w:t>
      </w:r>
    </w:p>
    <w:p w14:paraId="5B136ED1" w14:textId="77777777" w:rsidR="00814919" w:rsidRPr="007E0DB6" w:rsidRDefault="00814919" w:rsidP="00814919">
      <w:pPr>
        <w:widowControl w:val="0"/>
        <w:autoSpaceDE w:val="0"/>
        <w:autoSpaceDN w:val="0"/>
        <w:adjustRightInd w:val="0"/>
        <w:spacing w:line="276" w:lineRule="auto"/>
        <w:rPr>
          <w:noProof/>
          <w:sz w:val="22"/>
          <w:szCs w:val="22"/>
          <w:u w:color="0000E9"/>
        </w:rPr>
      </w:pPr>
    </w:p>
    <w:p w14:paraId="138F37B9" w14:textId="460EAAB8" w:rsidR="00814919" w:rsidRPr="007E0DB6" w:rsidRDefault="00814919" w:rsidP="00814919">
      <w:pPr>
        <w:widowControl w:val="0"/>
        <w:autoSpaceDE w:val="0"/>
        <w:autoSpaceDN w:val="0"/>
        <w:adjustRightInd w:val="0"/>
        <w:spacing w:line="276" w:lineRule="auto"/>
        <w:rPr>
          <w:noProof/>
          <w:sz w:val="22"/>
          <w:szCs w:val="22"/>
          <w:u w:color="0000E9"/>
        </w:rPr>
      </w:pPr>
      <w:r w:rsidRPr="007E0DB6">
        <w:rPr>
          <w:noProof/>
          <w:sz w:val="22"/>
          <w:szCs w:val="22"/>
          <w:u w:color="0000E9"/>
        </w:rPr>
        <w:t>Orðalagið</w:t>
      </w:r>
      <w:r>
        <w:rPr>
          <w:noProof/>
          <w:sz w:val="22"/>
          <w:szCs w:val="22"/>
          <w:u w:color="0000E9"/>
        </w:rPr>
        <w:t xml:space="preserve"> „</w:t>
      </w:r>
      <w:r w:rsidRPr="007E0DB6">
        <w:rPr>
          <w:noProof/>
          <w:sz w:val="22"/>
          <w:szCs w:val="22"/>
          <w:u w:color="0000E9"/>
        </w:rPr>
        <w:t>innan við 2°</w:t>
      </w:r>
      <w:r w:rsidR="0043218E">
        <w:rPr>
          <w:noProof/>
          <w:sz w:val="22"/>
          <w:szCs w:val="22"/>
          <w:u w:color="0000E9"/>
        </w:rPr>
        <w:t xml:space="preserve"> </w:t>
      </w:r>
      <w:r w:rsidRPr="007E0DB6">
        <w:rPr>
          <w:noProof/>
          <w:sz w:val="22"/>
          <w:szCs w:val="22"/>
          <w:u w:color="0000E9"/>
        </w:rPr>
        <w:t>C</w:t>
      </w:r>
      <w:r>
        <w:rPr>
          <w:noProof/>
          <w:sz w:val="22"/>
          <w:szCs w:val="22"/>
          <w:u w:color="0000E9"/>
        </w:rPr>
        <w:t xml:space="preserve">“ </w:t>
      </w:r>
      <w:r w:rsidRPr="007E0DB6">
        <w:rPr>
          <w:noProof/>
          <w:sz w:val="22"/>
          <w:szCs w:val="22"/>
          <w:u w:color="0000E9"/>
        </w:rPr>
        <w:t xml:space="preserve">er mikilvægt því </w:t>
      </w:r>
      <w:r>
        <w:rPr>
          <w:noProof/>
          <w:sz w:val="22"/>
          <w:szCs w:val="22"/>
          <w:u w:color="0000E9"/>
        </w:rPr>
        <w:t xml:space="preserve">að </w:t>
      </w:r>
      <w:r w:rsidRPr="007E0DB6">
        <w:rPr>
          <w:noProof/>
          <w:sz w:val="22"/>
          <w:szCs w:val="22"/>
          <w:u w:color="0000E9"/>
        </w:rPr>
        <w:t>það felur í sér örlitla eftirgjöf til þeirra ríkja sem</w:t>
      </w:r>
      <w:r>
        <w:rPr>
          <w:noProof/>
          <w:sz w:val="22"/>
          <w:szCs w:val="22"/>
          <w:u w:color="0000E9"/>
        </w:rPr>
        <w:t xml:space="preserve"> </w:t>
      </w:r>
      <w:r w:rsidRPr="007E0DB6">
        <w:rPr>
          <w:noProof/>
          <w:sz w:val="22"/>
          <w:szCs w:val="22"/>
          <w:u w:color="0000E9"/>
        </w:rPr>
        <w:t>annaðhvort sökkva í sæ eða verða fyrir varanlegum búsifjum ef lofthiti eykst umfram 1,5°</w:t>
      </w:r>
      <w:r w:rsidR="0043218E">
        <w:rPr>
          <w:noProof/>
          <w:sz w:val="22"/>
          <w:szCs w:val="22"/>
          <w:u w:color="0000E9"/>
        </w:rPr>
        <w:t xml:space="preserve"> </w:t>
      </w:r>
      <w:r w:rsidRPr="007E0DB6">
        <w:rPr>
          <w:noProof/>
          <w:sz w:val="22"/>
          <w:szCs w:val="22"/>
          <w:u w:color="0000E9"/>
        </w:rPr>
        <w:t xml:space="preserve">C að meðaltali. Með </w:t>
      </w:r>
      <w:r w:rsidRPr="003E6CE0">
        <w:rPr>
          <w:noProof/>
          <w:sz w:val="22"/>
          <w:szCs w:val="22"/>
          <w:u w:color="0000E9"/>
        </w:rPr>
        <w:t>orðalaginu „</w:t>
      </w:r>
      <w:r w:rsidRPr="006F4781">
        <w:rPr>
          <w:noProof/>
          <w:sz w:val="22"/>
          <w:szCs w:val="22"/>
          <w:u w:color="0000E9"/>
        </w:rPr>
        <w:t>innan við“</w:t>
      </w:r>
      <w:r w:rsidRPr="003E6CE0">
        <w:rPr>
          <w:noProof/>
          <w:sz w:val="22"/>
          <w:szCs w:val="22"/>
          <w:u w:color="0000E9"/>
        </w:rPr>
        <w:t xml:space="preserve"> eygja</w:t>
      </w:r>
      <w:r w:rsidRPr="007E0DB6">
        <w:rPr>
          <w:noProof/>
          <w:sz w:val="22"/>
          <w:szCs w:val="22"/>
          <w:u w:color="0000E9"/>
        </w:rPr>
        <w:t xml:space="preserve"> þau enn von. Ennfremur</w:t>
      </w:r>
      <w:r>
        <w:rPr>
          <w:noProof/>
          <w:sz w:val="22"/>
          <w:szCs w:val="22"/>
          <w:u w:color="0000E9"/>
        </w:rPr>
        <w:t xml:space="preserve"> hafa</w:t>
      </w:r>
      <w:r w:rsidRPr="007E0DB6">
        <w:rPr>
          <w:noProof/>
          <w:sz w:val="22"/>
          <w:szCs w:val="22"/>
          <w:u w:color="0000E9"/>
        </w:rPr>
        <w:t xml:space="preserve"> vísindamenn ekki komist að þeirri niðurstöðu</w:t>
      </w:r>
      <w:r>
        <w:rPr>
          <w:noProof/>
          <w:sz w:val="22"/>
          <w:szCs w:val="22"/>
          <w:u w:color="0000E9"/>
        </w:rPr>
        <w:t xml:space="preserve"> að</w:t>
      </w:r>
      <w:r w:rsidRPr="007E0DB6">
        <w:rPr>
          <w:noProof/>
          <w:sz w:val="22"/>
          <w:szCs w:val="22"/>
          <w:u w:color="0000E9"/>
        </w:rPr>
        <w:t xml:space="preserve"> hnífseggin skilji að haus og sporð við tveggja gráðu markið heldur að innan </w:t>
      </w:r>
      <w:r>
        <w:rPr>
          <w:noProof/>
          <w:sz w:val="22"/>
          <w:szCs w:val="22"/>
          <w:u w:color="0000E9"/>
        </w:rPr>
        <w:t>við þessi mörk</w:t>
      </w:r>
      <w:r w:rsidRPr="007E0DB6">
        <w:rPr>
          <w:noProof/>
          <w:sz w:val="22"/>
          <w:szCs w:val="22"/>
          <w:u w:color="0000E9"/>
        </w:rPr>
        <w:t xml:space="preserve"> séu </w:t>
      </w:r>
      <w:r>
        <w:rPr>
          <w:noProof/>
          <w:sz w:val="22"/>
          <w:szCs w:val="22"/>
          <w:u w:color="0000E9"/>
        </w:rPr>
        <w:t>þokkaleg</w:t>
      </w:r>
      <w:r w:rsidRPr="007E0DB6">
        <w:rPr>
          <w:noProof/>
          <w:sz w:val="22"/>
          <w:szCs w:val="22"/>
          <w:u w:color="0000E9"/>
        </w:rPr>
        <w:t xml:space="preserve"> líkindi til að loftslagskerfin geti aftur náð fyrra jafnvægi. </w:t>
      </w:r>
    </w:p>
    <w:p w14:paraId="785967FB" w14:textId="77777777" w:rsidR="00814919" w:rsidRPr="007E0DB6" w:rsidRDefault="00814919" w:rsidP="00814919">
      <w:pPr>
        <w:widowControl w:val="0"/>
        <w:autoSpaceDE w:val="0"/>
        <w:autoSpaceDN w:val="0"/>
        <w:adjustRightInd w:val="0"/>
        <w:spacing w:line="276" w:lineRule="auto"/>
        <w:rPr>
          <w:noProof/>
          <w:sz w:val="22"/>
          <w:szCs w:val="22"/>
          <w:u w:color="0000E9"/>
        </w:rPr>
      </w:pPr>
    </w:p>
    <w:p w14:paraId="18F6F5BB" w14:textId="77777777" w:rsidR="00814919" w:rsidRPr="007E0DB6" w:rsidRDefault="00814919" w:rsidP="00814919">
      <w:pPr>
        <w:widowControl w:val="0"/>
        <w:autoSpaceDE w:val="0"/>
        <w:autoSpaceDN w:val="0"/>
        <w:adjustRightInd w:val="0"/>
        <w:spacing w:line="276" w:lineRule="auto"/>
        <w:rPr>
          <w:noProof/>
          <w:sz w:val="22"/>
          <w:szCs w:val="22"/>
          <w:u w:color="0000E9"/>
        </w:rPr>
      </w:pPr>
      <w:r w:rsidRPr="007E0DB6">
        <w:rPr>
          <w:noProof/>
          <w:sz w:val="22"/>
          <w:szCs w:val="22"/>
          <w:u w:color="0000E9"/>
        </w:rPr>
        <w:t>Aukist hlýnun andrúmsloftsins umfram tvær gráður</w:t>
      </w:r>
      <w:r>
        <w:rPr>
          <w:noProof/>
          <w:sz w:val="22"/>
          <w:szCs w:val="22"/>
          <w:u w:color="0000E9"/>
        </w:rPr>
        <w:t xml:space="preserve"> </w:t>
      </w:r>
      <w:r w:rsidRPr="007E0DB6">
        <w:rPr>
          <w:noProof/>
          <w:vanish/>
          <w:sz w:val="22"/>
          <w:szCs w:val="22"/>
          <w:u w:color="0000E9"/>
        </w:rPr>
        <w:t xml:space="preserve"> að meðaltali </w:t>
      </w:r>
      <w:r w:rsidRPr="007E0DB6">
        <w:rPr>
          <w:noProof/>
          <w:sz w:val="22"/>
          <w:szCs w:val="22"/>
          <w:u w:color="0000E9"/>
        </w:rPr>
        <w:t xml:space="preserve">eru </w:t>
      </w:r>
      <w:r>
        <w:rPr>
          <w:noProof/>
          <w:sz w:val="22"/>
          <w:szCs w:val="22"/>
          <w:u w:color="0000E9"/>
        </w:rPr>
        <w:t xml:space="preserve">taldar </w:t>
      </w:r>
      <w:r w:rsidRPr="007E0DB6">
        <w:rPr>
          <w:noProof/>
          <w:sz w:val="22"/>
          <w:szCs w:val="22"/>
          <w:u w:color="0000E9"/>
        </w:rPr>
        <w:t>litlar líkur á að unnt verði að hindra stjórnlausar loftslagsbreytingar. Meðal annars vegna svo kallaðra afturverkandi áhrifa (e. feed back)</w:t>
      </w:r>
      <w:r>
        <w:rPr>
          <w:noProof/>
          <w:sz w:val="22"/>
          <w:szCs w:val="22"/>
          <w:u w:color="0000E9"/>
        </w:rPr>
        <w:t>, þ.e.</w:t>
      </w:r>
      <w:r w:rsidRPr="007E0DB6">
        <w:rPr>
          <w:noProof/>
          <w:sz w:val="22"/>
          <w:szCs w:val="22"/>
          <w:u w:color="0000E9"/>
        </w:rPr>
        <w:t xml:space="preserve"> áhrif</w:t>
      </w:r>
      <w:r>
        <w:rPr>
          <w:noProof/>
          <w:sz w:val="22"/>
          <w:szCs w:val="22"/>
          <w:u w:color="0000E9"/>
        </w:rPr>
        <w:t>a</w:t>
      </w:r>
      <w:r w:rsidRPr="007E0DB6">
        <w:rPr>
          <w:noProof/>
          <w:sz w:val="22"/>
          <w:szCs w:val="22"/>
          <w:u w:color="0000E9"/>
        </w:rPr>
        <w:t xml:space="preserve"> sem magna upp frekari losun gróðurhúsalofttegunda</w:t>
      </w:r>
      <w:r>
        <w:rPr>
          <w:noProof/>
          <w:sz w:val="22"/>
          <w:szCs w:val="22"/>
          <w:u w:color="0000E9"/>
        </w:rPr>
        <w:t xml:space="preserve">. Svo sem: Ef </w:t>
      </w:r>
      <w:r w:rsidRPr="007E0DB6">
        <w:rPr>
          <w:noProof/>
          <w:sz w:val="22"/>
          <w:szCs w:val="22"/>
          <w:u w:color="0000E9"/>
        </w:rPr>
        <w:t>túndrur norðursins þiðn</w:t>
      </w:r>
      <w:r>
        <w:rPr>
          <w:noProof/>
          <w:sz w:val="22"/>
          <w:szCs w:val="22"/>
          <w:u w:color="0000E9"/>
        </w:rPr>
        <w:t>a</w:t>
      </w:r>
      <w:r w:rsidRPr="007E0DB6">
        <w:rPr>
          <w:noProof/>
          <w:sz w:val="22"/>
          <w:szCs w:val="22"/>
          <w:u w:color="0000E9"/>
        </w:rPr>
        <w:t xml:space="preserve"> myndi leys</w:t>
      </w:r>
      <w:r>
        <w:rPr>
          <w:noProof/>
          <w:sz w:val="22"/>
          <w:szCs w:val="22"/>
          <w:u w:color="0000E9"/>
        </w:rPr>
        <w:t>ast</w:t>
      </w:r>
      <w:r w:rsidRPr="007E0DB6">
        <w:rPr>
          <w:noProof/>
          <w:sz w:val="22"/>
          <w:szCs w:val="22"/>
          <w:u w:color="0000E9"/>
        </w:rPr>
        <w:t xml:space="preserve"> úr læðingi gríðarlegt magn metans sem hefur margfalt sterkari gróðurhúsaáhrif en koltvísýringur.</w:t>
      </w:r>
      <w:r w:rsidRPr="007E0DB6">
        <w:rPr>
          <w:rStyle w:val="FootnoteReference"/>
          <w:noProof/>
          <w:sz w:val="22"/>
          <w:szCs w:val="22"/>
          <w:u w:color="0000E9"/>
        </w:rPr>
        <w:footnoteReference w:id="11"/>
      </w:r>
    </w:p>
    <w:p w14:paraId="553DCFFD" w14:textId="77777777" w:rsidR="00814919" w:rsidRDefault="00814919" w:rsidP="00814919">
      <w:pPr>
        <w:widowControl w:val="0"/>
        <w:autoSpaceDE w:val="0"/>
        <w:autoSpaceDN w:val="0"/>
        <w:adjustRightInd w:val="0"/>
        <w:spacing w:line="276" w:lineRule="auto"/>
        <w:rPr>
          <w:noProof/>
          <w:sz w:val="22"/>
          <w:szCs w:val="22"/>
          <w:u w:color="0000E9"/>
        </w:rPr>
      </w:pPr>
    </w:p>
    <w:p w14:paraId="38AFF0B3" w14:textId="77777777" w:rsidR="00A52272" w:rsidRDefault="00A52272" w:rsidP="00814919">
      <w:pPr>
        <w:widowControl w:val="0"/>
        <w:autoSpaceDE w:val="0"/>
        <w:autoSpaceDN w:val="0"/>
        <w:adjustRightInd w:val="0"/>
        <w:spacing w:line="276" w:lineRule="auto"/>
        <w:rPr>
          <w:noProof/>
          <w:sz w:val="22"/>
          <w:szCs w:val="22"/>
          <w:u w:color="0000E9"/>
        </w:rPr>
      </w:pPr>
    </w:p>
    <w:p w14:paraId="50B1E376" w14:textId="77777777" w:rsidR="00A52272" w:rsidRDefault="00A52272" w:rsidP="00814919">
      <w:pPr>
        <w:widowControl w:val="0"/>
        <w:autoSpaceDE w:val="0"/>
        <w:autoSpaceDN w:val="0"/>
        <w:adjustRightInd w:val="0"/>
        <w:spacing w:line="276" w:lineRule="auto"/>
        <w:rPr>
          <w:noProof/>
          <w:sz w:val="22"/>
          <w:szCs w:val="22"/>
          <w:u w:color="0000E9"/>
        </w:rPr>
      </w:pPr>
    </w:p>
    <w:p w14:paraId="3F60FA92" w14:textId="77777777" w:rsidR="00814919" w:rsidRPr="000964D5" w:rsidRDefault="00814919" w:rsidP="00814919">
      <w:pPr>
        <w:widowControl w:val="0"/>
        <w:autoSpaceDE w:val="0"/>
        <w:autoSpaceDN w:val="0"/>
        <w:adjustRightInd w:val="0"/>
        <w:spacing w:line="276" w:lineRule="auto"/>
        <w:rPr>
          <w:b/>
          <w:noProof/>
          <w:sz w:val="22"/>
          <w:szCs w:val="22"/>
          <w:u w:color="0000E9"/>
        </w:rPr>
      </w:pPr>
      <w:r w:rsidRPr="000964D5">
        <w:rPr>
          <w:b/>
          <w:noProof/>
          <w:sz w:val="22"/>
          <w:szCs w:val="22"/>
          <w:u w:color="0000E9"/>
        </w:rPr>
        <w:t>Hundrað milljarðar dollara frá og með 2020</w:t>
      </w:r>
    </w:p>
    <w:p w14:paraId="74FD10D7" w14:textId="4D879411" w:rsidR="00396994" w:rsidRDefault="00814919" w:rsidP="00814919">
      <w:pPr>
        <w:widowControl w:val="0"/>
        <w:autoSpaceDE w:val="0"/>
        <w:autoSpaceDN w:val="0"/>
        <w:adjustRightInd w:val="0"/>
        <w:spacing w:line="276" w:lineRule="auto"/>
        <w:rPr>
          <w:noProof/>
          <w:sz w:val="22"/>
          <w:szCs w:val="22"/>
          <w:u w:color="0000E9"/>
        </w:rPr>
      </w:pPr>
      <w:r w:rsidRPr="007E0DB6">
        <w:rPr>
          <w:noProof/>
          <w:sz w:val="22"/>
          <w:szCs w:val="22"/>
          <w:u w:color="0000E9"/>
        </w:rPr>
        <w:t>Í öðru lagi var samþ</w:t>
      </w:r>
      <w:r w:rsidR="009E6162">
        <w:rPr>
          <w:noProof/>
          <w:sz w:val="22"/>
          <w:szCs w:val="22"/>
          <w:u w:color="0000E9"/>
        </w:rPr>
        <w:t>ykkt í Kaupmannahöfn að</w:t>
      </w:r>
      <w:r w:rsidRPr="007E0DB6">
        <w:rPr>
          <w:noProof/>
          <w:sz w:val="22"/>
          <w:szCs w:val="22"/>
          <w:u w:color="0000E9"/>
        </w:rPr>
        <w:t xml:space="preserve"> frá og með </w:t>
      </w:r>
      <w:r>
        <w:rPr>
          <w:noProof/>
          <w:sz w:val="22"/>
          <w:szCs w:val="22"/>
          <w:u w:color="0000E9"/>
        </w:rPr>
        <w:t xml:space="preserve">árinu </w:t>
      </w:r>
      <w:r w:rsidRPr="007E0DB6">
        <w:rPr>
          <w:noProof/>
          <w:sz w:val="22"/>
          <w:szCs w:val="22"/>
          <w:u w:color="0000E9"/>
        </w:rPr>
        <w:t>2020 verj</w:t>
      </w:r>
      <w:r>
        <w:rPr>
          <w:noProof/>
          <w:sz w:val="22"/>
          <w:szCs w:val="22"/>
          <w:u w:color="0000E9"/>
        </w:rPr>
        <w:t>i iðnríkin</w:t>
      </w:r>
      <w:r w:rsidRPr="007E0DB6">
        <w:rPr>
          <w:noProof/>
          <w:sz w:val="22"/>
          <w:szCs w:val="22"/>
          <w:u w:color="0000E9"/>
        </w:rPr>
        <w:t xml:space="preserve"> 100 milljörðum dollara árlega til að aðstoða þróunarríkin við að aðlagast breyttum og kostnaðarsömum afleiðingum loftslagsbreytinga</w:t>
      </w:r>
      <w:r>
        <w:rPr>
          <w:noProof/>
          <w:sz w:val="22"/>
          <w:szCs w:val="22"/>
          <w:u w:color="0000E9"/>
        </w:rPr>
        <w:t>,</w:t>
      </w:r>
      <w:r w:rsidRPr="007E0DB6">
        <w:rPr>
          <w:noProof/>
          <w:sz w:val="22"/>
          <w:szCs w:val="22"/>
          <w:u w:color="0000E9"/>
        </w:rPr>
        <w:t xml:space="preserve"> en einnig til að fjármagna nýtingu á </w:t>
      </w:r>
      <w:r>
        <w:rPr>
          <w:noProof/>
          <w:sz w:val="22"/>
          <w:szCs w:val="22"/>
          <w:u w:color="0000E9"/>
        </w:rPr>
        <w:t>hreinni og endurnýjanlegri orku</w:t>
      </w:r>
      <w:r w:rsidRPr="007E0DB6">
        <w:rPr>
          <w:noProof/>
          <w:sz w:val="22"/>
          <w:szCs w:val="22"/>
          <w:u w:color="0000E9"/>
        </w:rPr>
        <w:t>. Dæmi þar um er Indland sem sennilega er það ríki sem mest og best getur nýtt sér sólarorku í stað gamalla og afar mengandi kolaorkuvera. Því fyrr</w:t>
      </w:r>
      <w:r>
        <w:rPr>
          <w:noProof/>
          <w:sz w:val="22"/>
          <w:szCs w:val="22"/>
          <w:u w:color="0000E9"/>
        </w:rPr>
        <w:t>,</w:t>
      </w:r>
      <w:r w:rsidRPr="007E0DB6">
        <w:rPr>
          <w:noProof/>
          <w:sz w:val="22"/>
          <w:szCs w:val="22"/>
          <w:u w:color="0000E9"/>
        </w:rPr>
        <w:t xml:space="preserve"> því betra. Viljum við Íslendingar ekki leggja eitthvað í púkkið? Ekki bara til að draga úr losun koltvísýrings heldur líka til að takmarka kvikasilfurs- og sótmengun á norðurslóðum, að ógleymdri súrnun sjávar. </w:t>
      </w:r>
      <w:r>
        <w:rPr>
          <w:noProof/>
          <w:sz w:val="22"/>
          <w:szCs w:val="22"/>
          <w:u w:color="0000E9"/>
        </w:rPr>
        <w:t xml:space="preserve">Súrnunin </w:t>
      </w:r>
      <w:r w:rsidRPr="007E0DB6">
        <w:rPr>
          <w:noProof/>
          <w:sz w:val="22"/>
          <w:szCs w:val="22"/>
          <w:u w:color="0000E9"/>
        </w:rPr>
        <w:t xml:space="preserve">útilokar algjörlega hvers kyns draumóra um að Ísland geti mest allra ríkja grætt á loftslagsbreytingum. </w:t>
      </w:r>
    </w:p>
    <w:p w14:paraId="087236F8" w14:textId="77777777" w:rsidR="00963DC7" w:rsidRDefault="00963DC7" w:rsidP="00814919">
      <w:pPr>
        <w:widowControl w:val="0"/>
        <w:autoSpaceDE w:val="0"/>
        <w:autoSpaceDN w:val="0"/>
        <w:adjustRightInd w:val="0"/>
        <w:spacing w:line="276" w:lineRule="auto"/>
        <w:rPr>
          <w:noProof/>
          <w:sz w:val="22"/>
          <w:szCs w:val="22"/>
          <w:u w:color="0000E9"/>
        </w:rPr>
      </w:pPr>
    </w:p>
    <w:p w14:paraId="40FB4EDE" w14:textId="77777777" w:rsidR="00B00024" w:rsidRPr="007E0DB6" w:rsidRDefault="00B00024" w:rsidP="00814919">
      <w:pPr>
        <w:widowControl w:val="0"/>
        <w:autoSpaceDE w:val="0"/>
        <w:autoSpaceDN w:val="0"/>
        <w:adjustRightInd w:val="0"/>
        <w:spacing w:line="276" w:lineRule="auto"/>
        <w:rPr>
          <w:noProof/>
          <w:sz w:val="22"/>
          <w:szCs w:val="22"/>
          <w:u w:color="0000E9"/>
        </w:rPr>
      </w:pPr>
    </w:p>
    <w:p w14:paraId="2B7C0683" w14:textId="5C75CA97" w:rsidR="00814919" w:rsidRDefault="00814919" w:rsidP="00814919">
      <w:pPr>
        <w:widowControl w:val="0"/>
        <w:autoSpaceDE w:val="0"/>
        <w:autoSpaceDN w:val="0"/>
        <w:adjustRightInd w:val="0"/>
        <w:spacing w:line="276" w:lineRule="auto"/>
        <w:rPr>
          <w:b/>
          <w:noProof/>
          <w:sz w:val="22"/>
          <w:szCs w:val="22"/>
          <w:u w:color="0000E9"/>
        </w:rPr>
      </w:pPr>
      <w:r w:rsidRPr="007E0DB6">
        <w:rPr>
          <w:b/>
          <w:noProof/>
          <w:sz w:val="22"/>
          <w:szCs w:val="22"/>
          <w:u w:color="0000E9"/>
        </w:rPr>
        <w:t>Sameiginleg en mismunandi ábyrgð</w:t>
      </w:r>
      <w:r w:rsidR="00B00024">
        <w:rPr>
          <w:b/>
          <w:noProof/>
          <w:sz w:val="22"/>
          <w:szCs w:val="22"/>
          <w:u w:color="0000E9"/>
        </w:rPr>
        <w:t xml:space="preserve"> ríkja</w:t>
      </w:r>
    </w:p>
    <w:p w14:paraId="040D66B4" w14:textId="3B91C748" w:rsidR="00B00024" w:rsidRDefault="00B00024" w:rsidP="00814919">
      <w:pPr>
        <w:widowControl w:val="0"/>
        <w:autoSpaceDE w:val="0"/>
        <w:autoSpaceDN w:val="0"/>
        <w:adjustRightInd w:val="0"/>
        <w:spacing w:line="276" w:lineRule="auto"/>
        <w:rPr>
          <w:noProof/>
          <w:sz w:val="22"/>
          <w:szCs w:val="22"/>
          <w:u w:color="0000E9"/>
        </w:rPr>
      </w:pPr>
      <w:r w:rsidRPr="00B00024">
        <w:rPr>
          <w:sz w:val="22"/>
          <w:szCs w:val="22"/>
        </w:rPr>
        <w:t>Í s</w:t>
      </w:r>
      <w:r w:rsidRPr="00B00024">
        <w:rPr>
          <w:noProof/>
          <w:sz w:val="22"/>
          <w:szCs w:val="22"/>
          <w:u w:color="0000E9"/>
        </w:rPr>
        <w:t xml:space="preserve">jöundu meginreglu Ríó-yfirlýsingarinnar er kveðið á um </w:t>
      </w:r>
      <w:hyperlink r:id="rId21" w:history="1">
        <w:r w:rsidRPr="00B00024">
          <w:rPr>
            <w:rStyle w:val="Hyperlink"/>
            <w:noProof/>
            <w:sz w:val="22"/>
            <w:szCs w:val="22"/>
            <w:u w:color="0000E9"/>
          </w:rPr>
          <w:t>sameiginlega</w:t>
        </w:r>
      </w:hyperlink>
      <w:r w:rsidRPr="00B00024">
        <w:rPr>
          <w:noProof/>
          <w:sz w:val="22"/>
          <w:szCs w:val="22"/>
          <w:u w:color="0000E9"/>
        </w:rPr>
        <w:t xml:space="preserve"> en mismunandi ábyrgð ríkja</w:t>
      </w:r>
      <w:r>
        <w:rPr>
          <w:rStyle w:val="FootnoteReference"/>
          <w:noProof/>
          <w:sz w:val="22"/>
          <w:szCs w:val="22"/>
          <w:u w:color="0000E9"/>
        </w:rPr>
        <w:footnoteReference w:id="12"/>
      </w:r>
      <w:r w:rsidRPr="00B00024">
        <w:rPr>
          <w:noProof/>
          <w:sz w:val="22"/>
          <w:szCs w:val="22"/>
          <w:u w:color="0000E9"/>
        </w:rPr>
        <w:t xml:space="preserve"> enda hafi þau valdið mismiklu um hinn</w:t>
      </w:r>
      <w:r w:rsidR="00DF4B52">
        <w:rPr>
          <w:noProof/>
          <w:sz w:val="22"/>
          <w:szCs w:val="22"/>
          <w:u w:color="0000E9"/>
        </w:rPr>
        <w:t xml:space="preserve"> hnattræna umhverfisvanda. Þessa meginreglu er einnig að finna í formála Rammasamningsins og var</w:t>
      </w:r>
      <w:r w:rsidRPr="00B00024">
        <w:rPr>
          <w:noProof/>
          <w:sz w:val="22"/>
          <w:szCs w:val="22"/>
          <w:u w:color="0000E9"/>
        </w:rPr>
        <w:t xml:space="preserve"> lögfest í </w:t>
      </w:r>
      <w:hyperlink r:id="rId22" w:history="1">
        <w:r w:rsidRPr="00B00024">
          <w:rPr>
            <w:rStyle w:val="Hyperlink"/>
            <w:noProof/>
            <w:sz w:val="22"/>
            <w:szCs w:val="22"/>
            <w:u w:color="0000E9"/>
          </w:rPr>
          <w:t>3. gr.</w:t>
        </w:r>
      </w:hyperlink>
      <w:r w:rsidR="00DF4B52">
        <w:rPr>
          <w:noProof/>
          <w:sz w:val="22"/>
          <w:szCs w:val="22"/>
          <w:u w:color="0000E9"/>
        </w:rPr>
        <w:t xml:space="preserve"> hans </w:t>
      </w:r>
      <w:r w:rsidR="00DF4B52">
        <w:rPr>
          <w:rStyle w:val="FootnoteReference"/>
          <w:noProof/>
          <w:sz w:val="22"/>
          <w:szCs w:val="22"/>
          <w:u w:color="0000E9"/>
        </w:rPr>
        <w:footnoteReference w:id="13"/>
      </w:r>
      <w:r w:rsidRPr="00B00024">
        <w:rPr>
          <w:noProof/>
          <w:sz w:val="22"/>
          <w:szCs w:val="22"/>
          <w:u w:color="0000E9"/>
        </w:rPr>
        <w:t xml:space="preserve"> þar sem einnig er áréttað að iðnríkjunum beri að taka forustu um lausn loftslagsvandans. </w:t>
      </w:r>
      <w:r w:rsidR="00933987">
        <w:rPr>
          <w:noProof/>
          <w:sz w:val="22"/>
          <w:szCs w:val="22"/>
          <w:u w:color="0000E9"/>
        </w:rPr>
        <w:t>Á fyrsta fundi aðildarríkja Rammas</w:t>
      </w:r>
      <w:r w:rsidR="009E6162">
        <w:rPr>
          <w:noProof/>
          <w:sz w:val="22"/>
          <w:szCs w:val="22"/>
          <w:u w:color="0000E9"/>
        </w:rPr>
        <w:t xml:space="preserve">amningsins í Berlín árið 1995 í </w:t>
      </w:r>
      <w:r w:rsidR="00933987">
        <w:rPr>
          <w:noProof/>
          <w:sz w:val="22"/>
          <w:szCs w:val="22"/>
          <w:u w:color="0000E9"/>
        </w:rPr>
        <w:t>samræmi við 3. gr. samningsins</w:t>
      </w:r>
      <w:r w:rsidRPr="00B00024">
        <w:rPr>
          <w:noProof/>
          <w:sz w:val="22"/>
          <w:szCs w:val="22"/>
          <w:u w:color="0000E9"/>
        </w:rPr>
        <w:t xml:space="preserve"> </w:t>
      </w:r>
      <w:r w:rsidR="00933987">
        <w:rPr>
          <w:noProof/>
          <w:sz w:val="22"/>
          <w:szCs w:val="22"/>
          <w:u w:color="0000E9"/>
        </w:rPr>
        <w:t xml:space="preserve">var ákveðið að á þriðja fundi aðildarríkja samningsins í Kyoto 1997 skyldi undirritaður lagalega bindandi samningur </w:t>
      </w:r>
      <w:r w:rsidR="00A87EF4">
        <w:rPr>
          <w:noProof/>
          <w:sz w:val="22"/>
          <w:szCs w:val="22"/>
          <w:u w:color="0000E9"/>
        </w:rPr>
        <w:t>um samdrátt í losun gróðurhúsalofttegunda. Skuldbindingar um samdrátt skyldu þó einungis gilda um iðnríki en ekki þróunarríki. Þessi nálgun reyndist óraunsæ vegna þess, að 1) samdráttur í losun iðnríkja varð mun minni en til var ætlast og 2) aukningin í losun frá Kína og fleiri ríkja í þriðja heiminum varð miklu meir</w:t>
      </w:r>
      <w:r w:rsidR="009E6162">
        <w:rPr>
          <w:noProof/>
          <w:sz w:val="22"/>
          <w:szCs w:val="22"/>
          <w:u w:color="0000E9"/>
        </w:rPr>
        <w:t>i</w:t>
      </w:r>
      <w:r w:rsidR="00A87EF4">
        <w:rPr>
          <w:noProof/>
          <w:sz w:val="22"/>
          <w:szCs w:val="22"/>
          <w:u w:color="0000E9"/>
        </w:rPr>
        <w:t xml:space="preserve"> en reiknað var með árið 1997.</w:t>
      </w:r>
    </w:p>
    <w:p w14:paraId="2259AF86" w14:textId="77777777" w:rsidR="00E51DB7" w:rsidRDefault="00E51DB7" w:rsidP="00814919">
      <w:pPr>
        <w:widowControl w:val="0"/>
        <w:autoSpaceDE w:val="0"/>
        <w:autoSpaceDN w:val="0"/>
        <w:adjustRightInd w:val="0"/>
        <w:spacing w:line="276" w:lineRule="auto"/>
        <w:rPr>
          <w:noProof/>
          <w:sz w:val="22"/>
          <w:szCs w:val="22"/>
          <w:u w:color="0000E9"/>
        </w:rPr>
      </w:pPr>
    </w:p>
    <w:p w14:paraId="68311066" w14:textId="68E0DDBE" w:rsidR="00E51DB7" w:rsidRDefault="00E51DB7" w:rsidP="00814919">
      <w:pPr>
        <w:widowControl w:val="0"/>
        <w:autoSpaceDE w:val="0"/>
        <w:autoSpaceDN w:val="0"/>
        <w:adjustRightInd w:val="0"/>
        <w:spacing w:line="276" w:lineRule="auto"/>
        <w:rPr>
          <w:noProof/>
          <w:sz w:val="22"/>
          <w:szCs w:val="22"/>
          <w:u w:color="0000E9"/>
        </w:rPr>
      </w:pPr>
      <w:r>
        <w:rPr>
          <w:noProof/>
          <w:sz w:val="22"/>
          <w:szCs w:val="22"/>
          <w:u w:color="0000E9"/>
        </w:rPr>
        <w:t>Í 3. mgr. 4. gr. Rammasamningsins er</w:t>
      </w:r>
      <w:r w:rsidR="00963DC7">
        <w:rPr>
          <w:noProof/>
          <w:sz w:val="22"/>
          <w:szCs w:val="22"/>
          <w:u w:color="0000E9"/>
        </w:rPr>
        <w:t xml:space="preserve"> svo</w:t>
      </w:r>
      <w:r>
        <w:rPr>
          <w:noProof/>
          <w:sz w:val="22"/>
          <w:szCs w:val="22"/>
          <w:u w:color="0000E9"/>
        </w:rPr>
        <w:t xml:space="preserve"> kveðið á um að</w:t>
      </w:r>
      <w:r w:rsidR="00F740DF">
        <w:rPr>
          <w:noProof/>
          <w:sz w:val="22"/>
          <w:szCs w:val="22"/>
          <w:u w:color="0000E9"/>
        </w:rPr>
        <w:t>:</w:t>
      </w:r>
    </w:p>
    <w:p w14:paraId="1D217AD1" w14:textId="77777777" w:rsidR="00E51DB7" w:rsidRDefault="00E51DB7" w:rsidP="00814919">
      <w:pPr>
        <w:widowControl w:val="0"/>
        <w:autoSpaceDE w:val="0"/>
        <w:autoSpaceDN w:val="0"/>
        <w:adjustRightInd w:val="0"/>
        <w:spacing w:line="276" w:lineRule="auto"/>
        <w:rPr>
          <w:noProof/>
          <w:sz w:val="22"/>
          <w:szCs w:val="22"/>
          <w:u w:color="0000E9"/>
        </w:rPr>
      </w:pPr>
    </w:p>
    <w:p w14:paraId="65AF6A37" w14:textId="1DCA7CA0" w:rsidR="00E51DB7" w:rsidRPr="00963DC7" w:rsidRDefault="00E51DB7" w:rsidP="00963DC7">
      <w:pPr>
        <w:widowControl w:val="0"/>
        <w:autoSpaceDE w:val="0"/>
        <w:autoSpaceDN w:val="0"/>
        <w:adjustRightInd w:val="0"/>
        <w:ind w:left="720"/>
        <w:rPr>
          <w:noProof/>
          <w:sz w:val="22"/>
          <w:szCs w:val="22"/>
          <w:u w:color="0000E9"/>
        </w:rPr>
      </w:pPr>
      <w:r w:rsidRPr="00963DC7">
        <w:rPr>
          <w:rFonts w:eastAsiaTheme="minorEastAsia"/>
          <w:sz w:val="22"/>
          <w:szCs w:val="22"/>
          <w:lang w:val="en-US"/>
        </w:rPr>
        <w:t xml:space="preserve">The developed country Parties and other developed Parties included in Annex II shall provide new and additional financial resources to meet the </w:t>
      </w:r>
      <w:r w:rsidR="00963DC7">
        <w:rPr>
          <w:rFonts w:eastAsiaTheme="minorEastAsia"/>
          <w:sz w:val="22"/>
          <w:szCs w:val="22"/>
          <w:lang w:val="en-US"/>
        </w:rPr>
        <w:t>agreed full costs incurred by</w:t>
      </w:r>
      <w:r w:rsidRPr="00963DC7">
        <w:rPr>
          <w:rFonts w:eastAsiaTheme="minorEastAsia"/>
          <w:sz w:val="22"/>
          <w:szCs w:val="22"/>
          <w:lang w:val="en-US"/>
        </w:rPr>
        <w:t> developing country Parties in complying with their obligations under Article 12, paragraph 1. They shall also provide such financial resources, including for the transfer of technology, needed by the developing country Parties to meet the agreed full incremental costs of implementing measures that are covered by paragraph 1 of this Article and that are agreed between a developing country Party and the international entity or entities referred to in Article 11, in accordance with that Article. The implementation of these commitments shall take into account the need for adequacy and predictability in the flow of funds and the importance of appropriate burden sharing among the developed country Parties.</w:t>
      </w:r>
      <w:r w:rsidRPr="00963DC7">
        <w:rPr>
          <w:noProof/>
          <w:sz w:val="22"/>
          <w:szCs w:val="22"/>
          <w:u w:color="0000E9"/>
        </w:rPr>
        <w:t xml:space="preserve"> </w:t>
      </w:r>
    </w:p>
    <w:p w14:paraId="768432B8" w14:textId="77777777" w:rsidR="00B00024" w:rsidRPr="00B00024" w:rsidRDefault="00B00024" w:rsidP="00814919">
      <w:pPr>
        <w:widowControl w:val="0"/>
        <w:autoSpaceDE w:val="0"/>
        <w:autoSpaceDN w:val="0"/>
        <w:adjustRightInd w:val="0"/>
        <w:spacing w:line="276" w:lineRule="auto"/>
        <w:rPr>
          <w:noProof/>
          <w:sz w:val="22"/>
          <w:szCs w:val="22"/>
          <w:u w:color="0000E9"/>
        </w:rPr>
      </w:pPr>
    </w:p>
    <w:p w14:paraId="5012938D" w14:textId="17594290" w:rsidR="00814919" w:rsidRPr="007E0DB6" w:rsidRDefault="00963DC7" w:rsidP="00963DC7">
      <w:pPr>
        <w:widowControl w:val="0"/>
        <w:autoSpaceDE w:val="0"/>
        <w:autoSpaceDN w:val="0"/>
        <w:adjustRightInd w:val="0"/>
        <w:spacing w:line="276" w:lineRule="auto"/>
        <w:rPr>
          <w:noProof/>
          <w:sz w:val="22"/>
          <w:szCs w:val="22"/>
          <w:u w:color="0000E9"/>
        </w:rPr>
      </w:pPr>
      <w:r>
        <w:rPr>
          <w:noProof/>
          <w:sz w:val="22"/>
          <w:szCs w:val="22"/>
          <w:u w:color="0000E9"/>
        </w:rPr>
        <w:t>Krafa þróunarríkja um bæði yfirfærslu á tækniþekkingu sem og fjárhagslega aðstoð við að framfylgja ákvæðum er í samræmi við skuldbindandi ákvæði samningsins. Á þessu byggir fyrr nefnt samkomulag frá Kaupmannahöfn um að frá og með 2020 skyldu iðnríkin reiða fram 100 milljarða dollara árlega til þess arna. Í flestu tilvikum mun</w:t>
      </w:r>
      <w:r w:rsidR="00F740DF">
        <w:rPr>
          <w:noProof/>
          <w:sz w:val="22"/>
          <w:szCs w:val="22"/>
          <w:u w:color="0000E9"/>
        </w:rPr>
        <w:t>u</w:t>
      </w:r>
      <w:r>
        <w:rPr>
          <w:noProof/>
          <w:sz w:val="22"/>
          <w:szCs w:val="22"/>
          <w:u w:color="0000E9"/>
        </w:rPr>
        <w:t xml:space="preserve"> þriðja heims ríki verða verst úti vegna náttúruhamfara og þau hafa síst ráð </w:t>
      </w:r>
      <w:r w:rsidR="00F740DF">
        <w:rPr>
          <w:noProof/>
          <w:sz w:val="22"/>
          <w:szCs w:val="22"/>
          <w:u w:color="0000E9"/>
        </w:rPr>
        <w:t xml:space="preserve">á að </w:t>
      </w:r>
      <w:r>
        <w:rPr>
          <w:noProof/>
          <w:sz w:val="22"/>
          <w:szCs w:val="22"/>
          <w:u w:color="0000E9"/>
        </w:rPr>
        <w:t>nýta hreina og endurnýjanlega orku í stað kola og olíu, öllum jarðarbúum til blessunar. Jafnframt verður að stöðva gegndarlausa eyðingu regnskóga og til þess þarf fjármagn.</w:t>
      </w:r>
      <w:r w:rsidR="00814919" w:rsidRPr="007E0DB6">
        <w:rPr>
          <w:noProof/>
          <w:sz w:val="22"/>
          <w:szCs w:val="22"/>
          <w:u w:color="0000E9"/>
        </w:rPr>
        <w:t xml:space="preserve"> </w:t>
      </w:r>
      <w:hyperlink r:id="rId23" w:history="1">
        <w:r w:rsidR="00814919" w:rsidRPr="007E0DB6">
          <w:rPr>
            <w:rStyle w:val="Hyperlink"/>
            <w:noProof/>
            <w:sz w:val="22"/>
            <w:szCs w:val="22"/>
            <w:u w:color="0000E9"/>
          </w:rPr>
          <w:t>Örlæti</w:t>
        </w:r>
      </w:hyperlink>
      <w:r w:rsidR="00814919" w:rsidRPr="007E0DB6">
        <w:rPr>
          <w:noProof/>
          <w:sz w:val="22"/>
          <w:szCs w:val="22"/>
          <w:u w:color="0000E9"/>
        </w:rPr>
        <w:t xml:space="preserve"> okkar er jafnframt okkar eigið bjargræði.</w:t>
      </w:r>
    </w:p>
    <w:p w14:paraId="73B35865" w14:textId="77777777" w:rsidR="00814919" w:rsidRPr="007E0DB6" w:rsidRDefault="00814919" w:rsidP="00814919">
      <w:pPr>
        <w:widowControl w:val="0"/>
        <w:autoSpaceDE w:val="0"/>
        <w:autoSpaceDN w:val="0"/>
        <w:adjustRightInd w:val="0"/>
        <w:spacing w:line="276" w:lineRule="auto"/>
        <w:rPr>
          <w:noProof/>
          <w:sz w:val="22"/>
          <w:szCs w:val="22"/>
          <w:u w:color="0000E9"/>
        </w:rPr>
      </w:pPr>
    </w:p>
    <w:p w14:paraId="4253022B" w14:textId="77777777" w:rsidR="00814919" w:rsidRPr="007E0DB6" w:rsidRDefault="00814919" w:rsidP="00814919">
      <w:pPr>
        <w:widowControl w:val="0"/>
        <w:autoSpaceDE w:val="0"/>
        <w:autoSpaceDN w:val="0"/>
        <w:adjustRightInd w:val="0"/>
        <w:spacing w:line="276" w:lineRule="auto"/>
        <w:rPr>
          <w:noProof/>
          <w:sz w:val="22"/>
          <w:szCs w:val="22"/>
          <w:u w:color="0000E9"/>
        </w:rPr>
      </w:pPr>
      <w:r w:rsidRPr="007E0DB6">
        <w:rPr>
          <w:noProof/>
          <w:sz w:val="22"/>
          <w:szCs w:val="22"/>
          <w:u w:color="0000E9"/>
        </w:rPr>
        <w:t>John Kerry</w:t>
      </w:r>
      <w:r>
        <w:rPr>
          <w:noProof/>
          <w:sz w:val="22"/>
          <w:szCs w:val="22"/>
          <w:u w:color="0000E9"/>
        </w:rPr>
        <w:t>, utanríkisráðherra Bandaríkjanna,</w:t>
      </w:r>
      <w:r w:rsidRPr="007E0DB6">
        <w:rPr>
          <w:noProof/>
          <w:sz w:val="22"/>
          <w:szCs w:val="22"/>
          <w:u w:color="0000E9"/>
        </w:rPr>
        <w:t xml:space="preserve"> </w:t>
      </w:r>
      <w:hyperlink r:id="rId24" w:history="1">
        <w:r w:rsidRPr="007E0DB6">
          <w:rPr>
            <w:rStyle w:val="Hyperlink"/>
            <w:noProof/>
            <w:sz w:val="22"/>
            <w:szCs w:val="22"/>
            <w:u w:color="0000E9"/>
          </w:rPr>
          <w:t>sagði í ræðu</w:t>
        </w:r>
      </w:hyperlink>
      <w:r w:rsidRPr="007E0DB6">
        <w:rPr>
          <w:noProof/>
          <w:sz w:val="22"/>
          <w:szCs w:val="22"/>
          <w:u w:color="0000E9"/>
        </w:rPr>
        <w:t xml:space="preserve"> sem hann hélt í Anchorage í Kanada 31. ágúst sl.:</w:t>
      </w:r>
    </w:p>
    <w:p w14:paraId="0586FF9F" w14:textId="77777777" w:rsidR="00814919" w:rsidRPr="007E0DB6" w:rsidRDefault="00814919" w:rsidP="00814919">
      <w:pPr>
        <w:widowControl w:val="0"/>
        <w:autoSpaceDE w:val="0"/>
        <w:autoSpaceDN w:val="0"/>
        <w:adjustRightInd w:val="0"/>
        <w:rPr>
          <w:noProof/>
          <w:sz w:val="22"/>
          <w:szCs w:val="22"/>
          <w:u w:color="0000E9"/>
        </w:rPr>
      </w:pPr>
    </w:p>
    <w:p w14:paraId="27091BA1" w14:textId="77777777" w:rsidR="00814919" w:rsidRPr="007E0DB6" w:rsidRDefault="00814919" w:rsidP="00814919">
      <w:pPr>
        <w:ind w:left="720"/>
        <w:rPr>
          <w:sz w:val="22"/>
          <w:szCs w:val="22"/>
        </w:rPr>
      </w:pPr>
      <w:r w:rsidRPr="007E0DB6">
        <w:rPr>
          <w:sz w:val="22"/>
          <w:szCs w:val="22"/>
        </w:rPr>
        <w:t>And we as leaders of countries will begin to witness what we call climate refugees moving – you think migration is a challenge to Europe today because of extremism, wait until you see what happens when there’s an absence of water, an absence of food, or one tribe fighting against another for mere survival.</w:t>
      </w:r>
    </w:p>
    <w:p w14:paraId="2375B10D" w14:textId="77777777" w:rsidR="00814919" w:rsidRPr="007E0DB6" w:rsidRDefault="00814919" w:rsidP="00814919">
      <w:pPr>
        <w:widowControl w:val="0"/>
        <w:autoSpaceDE w:val="0"/>
        <w:autoSpaceDN w:val="0"/>
        <w:adjustRightInd w:val="0"/>
        <w:rPr>
          <w:noProof/>
          <w:sz w:val="22"/>
          <w:szCs w:val="22"/>
          <w:u w:color="0000E9"/>
        </w:rPr>
      </w:pPr>
    </w:p>
    <w:p w14:paraId="75161716" w14:textId="3B48B038" w:rsidR="00814919" w:rsidRDefault="00F740DF" w:rsidP="00814919">
      <w:pPr>
        <w:widowControl w:val="0"/>
        <w:autoSpaceDE w:val="0"/>
        <w:autoSpaceDN w:val="0"/>
        <w:adjustRightInd w:val="0"/>
        <w:spacing w:line="276" w:lineRule="auto"/>
        <w:rPr>
          <w:noProof/>
          <w:sz w:val="22"/>
          <w:szCs w:val="22"/>
          <w:u w:color="0000E9"/>
        </w:rPr>
      </w:pPr>
      <w:r>
        <w:rPr>
          <w:noProof/>
          <w:sz w:val="22"/>
          <w:szCs w:val="22"/>
          <w:u w:color="0000E9"/>
        </w:rPr>
        <w:t>Þessi ógn er raunveruleg.  J</w:t>
      </w:r>
      <w:r w:rsidR="00814919" w:rsidRPr="007E0DB6">
        <w:rPr>
          <w:noProof/>
          <w:sz w:val="22"/>
          <w:szCs w:val="22"/>
          <w:u w:color="0000E9"/>
        </w:rPr>
        <w:t>afnframt</w:t>
      </w:r>
      <w:r>
        <w:rPr>
          <w:noProof/>
          <w:sz w:val="22"/>
          <w:szCs w:val="22"/>
          <w:u w:color="0000E9"/>
        </w:rPr>
        <w:t xml:space="preserve"> virðist ríkja</w:t>
      </w:r>
      <w:r w:rsidR="00814919" w:rsidRPr="007E0DB6">
        <w:rPr>
          <w:noProof/>
          <w:sz w:val="22"/>
          <w:szCs w:val="22"/>
          <w:u w:color="0000E9"/>
        </w:rPr>
        <w:t xml:space="preserve"> skilningsskortur </w:t>
      </w:r>
      <w:r>
        <w:rPr>
          <w:noProof/>
          <w:sz w:val="22"/>
          <w:szCs w:val="22"/>
          <w:u w:color="0000E9"/>
        </w:rPr>
        <w:t>á</w:t>
      </w:r>
      <w:r w:rsidR="00814919" w:rsidRPr="007E0DB6">
        <w:rPr>
          <w:noProof/>
          <w:sz w:val="22"/>
          <w:szCs w:val="22"/>
          <w:u w:color="0000E9"/>
        </w:rPr>
        <w:t xml:space="preserve"> nauðsyn þess að taka virkan þátt </w:t>
      </w:r>
      <w:r w:rsidR="00814919">
        <w:rPr>
          <w:noProof/>
          <w:sz w:val="22"/>
          <w:szCs w:val="22"/>
          <w:u w:color="0000E9"/>
        </w:rPr>
        <w:t>í aðgerðum alþjóðasamfélagsins til lausnar flóttamannavandanum</w:t>
      </w:r>
      <w:r>
        <w:rPr>
          <w:noProof/>
          <w:sz w:val="22"/>
          <w:szCs w:val="22"/>
          <w:u w:color="0000E9"/>
        </w:rPr>
        <w:t xml:space="preserve">. </w:t>
      </w:r>
      <w:r w:rsidR="00814919" w:rsidRPr="007E0DB6">
        <w:rPr>
          <w:noProof/>
          <w:sz w:val="22"/>
          <w:szCs w:val="22"/>
          <w:u w:color="0000E9"/>
        </w:rPr>
        <w:t>Ósjaldan fer saman andúð á flóttafólki og andstaða gegn aðgerðum í loftslagsmálum. Pólland er dæmi þar um.</w:t>
      </w:r>
    </w:p>
    <w:p w14:paraId="20B38709" w14:textId="77777777" w:rsidR="00963DC7" w:rsidRDefault="00963DC7" w:rsidP="00814919">
      <w:pPr>
        <w:widowControl w:val="0"/>
        <w:autoSpaceDE w:val="0"/>
        <w:autoSpaceDN w:val="0"/>
        <w:adjustRightInd w:val="0"/>
        <w:spacing w:line="276" w:lineRule="auto"/>
        <w:rPr>
          <w:noProof/>
          <w:sz w:val="22"/>
          <w:szCs w:val="22"/>
          <w:u w:color="0000E9"/>
        </w:rPr>
      </w:pPr>
    </w:p>
    <w:p w14:paraId="3DA89FF0" w14:textId="77777777" w:rsidR="00360566" w:rsidRDefault="00360566" w:rsidP="00814919">
      <w:pPr>
        <w:widowControl w:val="0"/>
        <w:autoSpaceDE w:val="0"/>
        <w:autoSpaceDN w:val="0"/>
        <w:adjustRightInd w:val="0"/>
        <w:spacing w:line="276" w:lineRule="auto"/>
        <w:rPr>
          <w:noProof/>
          <w:sz w:val="22"/>
          <w:szCs w:val="22"/>
          <w:u w:color="0000E9"/>
        </w:rPr>
      </w:pPr>
    </w:p>
    <w:p w14:paraId="78FEA5C6" w14:textId="77777777" w:rsidR="00963DC7" w:rsidRPr="007E0DB6" w:rsidRDefault="00963DC7" w:rsidP="00963DC7">
      <w:pPr>
        <w:widowControl w:val="0"/>
        <w:autoSpaceDE w:val="0"/>
        <w:autoSpaceDN w:val="0"/>
        <w:adjustRightInd w:val="0"/>
        <w:spacing w:line="276" w:lineRule="auto"/>
        <w:rPr>
          <w:b/>
          <w:noProof/>
          <w:sz w:val="22"/>
          <w:szCs w:val="22"/>
          <w:u w:color="0000E9"/>
        </w:rPr>
      </w:pPr>
      <w:r w:rsidRPr="007E0DB6">
        <w:rPr>
          <w:b/>
          <w:noProof/>
          <w:sz w:val="22"/>
          <w:szCs w:val="22"/>
          <w:u w:color="0000E9"/>
        </w:rPr>
        <w:t>Trúnaðarbrestur?</w:t>
      </w:r>
    </w:p>
    <w:p w14:paraId="7F8DCE47" w14:textId="370DA749" w:rsidR="00FC07A6" w:rsidRDefault="00963DC7" w:rsidP="00FC07A6">
      <w:pPr>
        <w:widowControl w:val="0"/>
        <w:autoSpaceDE w:val="0"/>
        <w:autoSpaceDN w:val="0"/>
        <w:adjustRightInd w:val="0"/>
        <w:spacing w:line="276" w:lineRule="auto"/>
        <w:rPr>
          <w:rFonts w:eastAsiaTheme="minorEastAsia"/>
          <w:sz w:val="22"/>
          <w:szCs w:val="22"/>
          <w:lang w:val="en-US"/>
        </w:rPr>
      </w:pPr>
      <w:r w:rsidRPr="007E0DB6">
        <w:rPr>
          <w:noProof/>
          <w:sz w:val="22"/>
          <w:szCs w:val="22"/>
          <w:u w:color="0000E9"/>
        </w:rPr>
        <w:t xml:space="preserve">Ófarirnar í Kaupmannahöfn </w:t>
      </w:r>
      <w:r>
        <w:rPr>
          <w:noProof/>
          <w:sz w:val="22"/>
          <w:szCs w:val="22"/>
          <w:u w:color="0000E9"/>
        </w:rPr>
        <w:t xml:space="preserve">árið 2009 </w:t>
      </w:r>
      <w:r w:rsidRPr="007E0DB6">
        <w:rPr>
          <w:noProof/>
          <w:sz w:val="22"/>
          <w:szCs w:val="22"/>
          <w:u w:color="0000E9"/>
        </w:rPr>
        <w:t xml:space="preserve">má skýra með því að ekki ríkti traust á milli samningsaðila, ekki síst </w:t>
      </w:r>
      <w:r>
        <w:rPr>
          <w:noProof/>
          <w:sz w:val="22"/>
          <w:szCs w:val="22"/>
          <w:u w:color="0000E9"/>
        </w:rPr>
        <w:t xml:space="preserve">skorti á traust </w:t>
      </w:r>
      <w:r w:rsidRPr="007E0DB6">
        <w:rPr>
          <w:noProof/>
          <w:sz w:val="22"/>
          <w:szCs w:val="22"/>
          <w:u w:color="0000E9"/>
        </w:rPr>
        <w:t xml:space="preserve">milli norðurs og suðurs. Annars vegar voru ríki á borð við Kína, </w:t>
      </w:r>
      <w:r>
        <w:rPr>
          <w:noProof/>
          <w:sz w:val="22"/>
          <w:szCs w:val="22"/>
          <w:u w:color="0000E9"/>
        </w:rPr>
        <w:t>Indónesíu, Indland, Suður-Afríku, Brasilíu og Mexíkó sem</w:t>
      </w:r>
      <w:r w:rsidRPr="007E0DB6">
        <w:rPr>
          <w:noProof/>
          <w:sz w:val="22"/>
          <w:szCs w:val="22"/>
          <w:u w:color="0000E9"/>
        </w:rPr>
        <w:t xml:space="preserve"> óttuðust að iðnríkin </w:t>
      </w:r>
      <w:r>
        <w:rPr>
          <w:noProof/>
          <w:sz w:val="22"/>
          <w:szCs w:val="22"/>
          <w:u w:color="0000E9"/>
        </w:rPr>
        <w:t xml:space="preserve">myndu ekki standa við skuldbindingar sínar skv. 3. </w:t>
      </w:r>
      <w:r w:rsidR="00B3356A">
        <w:rPr>
          <w:noProof/>
          <w:sz w:val="22"/>
          <w:szCs w:val="22"/>
          <w:u w:color="0000E9"/>
        </w:rPr>
        <w:t xml:space="preserve">mgr. </w:t>
      </w:r>
      <w:r>
        <w:rPr>
          <w:noProof/>
          <w:sz w:val="22"/>
          <w:szCs w:val="22"/>
          <w:u w:color="0000E9"/>
        </w:rPr>
        <w:t xml:space="preserve"> 4. </w:t>
      </w:r>
      <w:r w:rsidR="00590663">
        <w:rPr>
          <w:noProof/>
          <w:sz w:val="22"/>
          <w:szCs w:val="22"/>
          <w:u w:color="0000E9"/>
        </w:rPr>
        <w:t>g</w:t>
      </w:r>
      <w:r>
        <w:rPr>
          <w:noProof/>
          <w:sz w:val="22"/>
          <w:szCs w:val="22"/>
          <w:u w:color="0000E9"/>
        </w:rPr>
        <w:t>r. Rammasamningsins</w:t>
      </w:r>
      <w:r w:rsidR="00FC07A6">
        <w:rPr>
          <w:noProof/>
          <w:sz w:val="22"/>
          <w:szCs w:val="22"/>
          <w:u w:color="0000E9"/>
        </w:rPr>
        <w:t xml:space="preserve"> og þar með hamla hagvexti þriðja heims ríkja. Líkt og fram kemur að ofan í 3. </w:t>
      </w:r>
      <w:r w:rsidR="00360566">
        <w:rPr>
          <w:noProof/>
          <w:sz w:val="22"/>
          <w:szCs w:val="22"/>
          <w:u w:color="0000E9"/>
        </w:rPr>
        <w:t>m</w:t>
      </w:r>
      <w:r w:rsidR="00FC07A6">
        <w:rPr>
          <w:noProof/>
          <w:sz w:val="22"/>
          <w:szCs w:val="22"/>
          <w:u w:color="0000E9"/>
        </w:rPr>
        <w:t xml:space="preserve">gr. 4. </w:t>
      </w:r>
      <w:r w:rsidR="002E6A0F">
        <w:rPr>
          <w:noProof/>
          <w:sz w:val="22"/>
          <w:szCs w:val="22"/>
          <w:u w:color="0000E9"/>
        </w:rPr>
        <w:t>g</w:t>
      </w:r>
      <w:r w:rsidR="00FC07A6">
        <w:rPr>
          <w:noProof/>
          <w:sz w:val="22"/>
          <w:szCs w:val="22"/>
          <w:u w:color="0000E9"/>
        </w:rPr>
        <w:t>r</w:t>
      </w:r>
      <w:r w:rsidR="00E43716">
        <w:rPr>
          <w:noProof/>
          <w:sz w:val="22"/>
          <w:szCs w:val="22"/>
          <w:u w:color="0000E9"/>
        </w:rPr>
        <w:t>. Rammasamningsins</w:t>
      </w:r>
      <w:r w:rsidR="00FC07A6">
        <w:rPr>
          <w:noProof/>
          <w:sz w:val="22"/>
          <w:szCs w:val="22"/>
          <w:u w:color="0000E9"/>
        </w:rPr>
        <w:t xml:space="preserve"> ber iðnríkjum að leggja til ný</w:t>
      </w:r>
      <w:r w:rsidR="00FC11D1">
        <w:rPr>
          <w:noProof/>
          <w:sz w:val="22"/>
          <w:szCs w:val="22"/>
          <w:u w:color="0000E9"/>
        </w:rPr>
        <w:t>tt</w:t>
      </w:r>
      <w:r w:rsidR="00FC07A6">
        <w:rPr>
          <w:noProof/>
          <w:sz w:val="22"/>
          <w:szCs w:val="22"/>
          <w:u w:color="0000E9"/>
        </w:rPr>
        <w:t xml:space="preserve"> fjármagn </w:t>
      </w:r>
      <w:r w:rsidR="009B2393">
        <w:rPr>
          <w:noProof/>
          <w:sz w:val="22"/>
          <w:szCs w:val="22"/>
          <w:u w:color="0000E9"/>
        </w:rPr>
        <w:t>til viðbótar þeirri þróunaraðstoð</w:t>
      </w:r>
      <w:r w:rsidR="00E43716">
        <w:rPr>
          <w:noProof/>
          <w:sz w:val="22"/>
          <w:szCs w:val="22"/>
          <w:u w:color="0000E9"/>
        </w:rPr>
        <w:t xml:space="preserve"> sem</w:t>
      </w:r>
      <w:r w:rsidR="009B2393">
        <w:rPr>
          <w:noProof/>
          <w:sz w:val="22"/>
          <w:szCs w:val="22"/>
          <w:u w:color="0000E9"/>
        </w:rPr>
        <w:t xml:space="preserve"> þau fá </w:t>
      </w:r>
      <w:r w:rsidR="00FC07A6">
        <w:rPr>
          <w:noProof/>
          <w:sz w:val="22"/>
          <w:szCs w:val="22"/>
          <w:u w:color="0000E9"/>
        </w:rPr>
        <w:t>(</w:t>
      </w:r>
      <w:r w:rsidR="00FC07A6" w:rsidRPr="00963DC7">
        <w:rPr>
          <w:rFonts w:eastAsiaTheme="minorEastAsia"/>
          <w:sz w:val="22"/>
          <w:szCs w:val="22"/>
          <w:lang w:val="en-US"/>
        </w:rPr>
        <w:t>new and additional financial resources</w:t>
      </w:r>
      <w:r w:rsidR="00FC07A6">
        <w:rPr>
          <w:rFonts w:eastAsiaTheme="minorEastAsia"/>
          <w:sz w:val="22"/>
          <w:szCs w:val="22"/>
          <w:lang w:val="en-US"/>
        </w:rPr>
        <w:t xml:space="preserve">) til að þróunarríkin geti tekist á við þann kostnað sem leggst á þau samkvæmt </w:t>
      </w:r>
      <w:hyperlink r:id="rId25" w:history="1">
        <w:r w:rsidR="00FC07A6" w:rsidRPr="00FC11D1">
          <w:rPr>
            <w:rStyle w:val="Hyperlink"/>
            <w:rFonts w:eastAsiaTheme="minorEastAsia"/>
            <w:sz w:val="22"/>
            <w:szCs w:val="22"/>
            <w:lang w:val="en-US"/>
          </w:rPr>
          <w:t>12. gr.</w:t>
        </w:r>
      </w:hyperlink>
      <w:r w:rsidR="00FC07A6">
        <w:rPr>
          <w:rFonts w:eastAsiaTheme="minorEastAsia"/>
          <w:sz w:val="22"/>
          <w:szCs w:val="22"/>
          <w:lang w:val="en-US"/>
        </w:rPr>
        <w:t xml:space="preserve"> Rammasamningsins.</w:t>
      </w:r>
      <w:r w:rsidR="009B2393">
        <w:rPr>
          <w:rFonts w:eastAsiaTheme="minorEastAsia"/>
          <w:sz w:val="22"/>
          <w:szCs w:val="22"/>
          <w:lang w:val="en-US"/>
        </w:rPr>
        <w:t xml:space="preserve"> Þrátt fyrir orðalagið hafa iðnríkin</w:t>
      </w:r>
      <w:r w:rsidR="00B3356A">
        <w:rPr>
          <w:rFonts w:eastAsiaTheme="minorEastAsia"/>
          <w:sz w:val="22"/>
          <w:szCs w:val="22"/>
          <w:lang w:val="en-US"/>
        </w:rPr>
        <w:t xml:space="preserve"> (Ísland ekki undanskilið)</w:t>
      </w:r>
      <w:r w:rsidR="009B2393">
        <w:rPr>
          <w:rFonts w:eastAsiaTheme="minorEastAsia"/>
          <w:sz w:val="22"/>
          <w:szCs w:val="22"/>
          <w:lang w:val="en-US"/>
        </w:rPr>
        <w:t xml:space="preserve"> fjármagnað þennan lögbundna stuðning við þróunarríki með tilfærslu fjár frá </w:t>
      </w:r>
      <w:r w:rsidR="00B3356A">
        <w:rPr>
          <w:rFonts w:eastAsiaTheme="minorEastAsia"/>
          <w:sz w:val="22"/>
          <w:szCs w:val="22"/>
          <w:lang w:val="en-US"/>
        </w:rPr>
        <w:t>þróunarhjálp til að kosta skuldbindingar sínar gagnvart 4. gr. Rammasamningings. Þessar bókhaldsbrellur haf</w:t>
      </w:r>
      <w:r w:rsidR="00E857D0">
        <w:rPr>
          <w:rFonts w:eastAsiaTheme="minorEastAsia"/>
          <w:sz w:val="22"/>
          <w:szCs w:val="22"/>
          <w:lang w:val="en-US"/>
        </w:rPr>
        <w:t>a skapað tortryggni og úlfúð</w:t>
      </w:r>
      <w:r w:rsidR="00B3356A">
        <w:rPr>
          <w:rFonts w:eastAsiaTheme="minorEastAsia"/>
          <w:sz w:val="22"/>
          <w:szCs w:val="22"/>
          <w:lang w:val="en-US"/>
        </w:rPr>
        <w:t xml:space="preserve"> sem að nokkru skýrir ófararnir í Kaupmannahöfn.</w:t>
      </w:r>
    </w:p>
    <w:p w14:paraId="5D3A29AF" w14:textId="77777777" w:rsidR="00B3356A" w:rsidRDefault="00B3356A" w:rsidP="00FC07A6">
      <w:pPr>
        <w:widowControl w:val="0"/>
        <w:autoSpaceDE w:val="0"/>
        <w:autoSpaceDN w:val="0"/>
        <w:adjustRightInd w:val="0"/>
        <w:spacing w:line="276" w:lineRule="auto"/>
        <w:rPr>
          <w:rFonts w:eastAsiaTheme="minorEastAsia"/>
          <w:sz w:val="22"/>
          <w:szCs w:val="22"/>
          <w:lang w:val="en-US"/>
        </w:rPr>
      </w:pPr>
    </w:p>
    <w:p w14:paraId="7E9151DE" w14:textId="546D0275" w:rsidR="00B3356A" w:rsidRDefault="00B3356A" w:rsidP="00FC07A6">
      <w:pPr>
        <w:widowControl w:val="0"/>
        <w:autoSpaceDE w:val="0"/>
        <w:autoSpaceDN w:val="0"/>
        <w:adjustRightInd w:val="0"/>
        <w:spacing w:line="276" w:lineRule="auto"/>
        <w:rPr>
          <w:noProof/>
          <w:sz w:val="22"/>
          <w:szCs w:val="22"/>
          <w:u w:color="0000E9"/>
        </w:rPr>
      </w:pPr>
      <w:r>
        <w:rPr>
          <w:rFonts w:eastAsiaTheme="minorEastAsia"/>
          <w:sz w:val="22"/>
          <w:szCs w:val="22"/>
          <w:lang w:val="en-US"/>
        </w:rPr>
        <w:t>Ekki bætir úr skák að fæst iðnríkjanna hafa  veitt 0,7% af þjóðarframleiðslu sinni til þróunarhjálpar líkt og þeim hefur margsinnis verið lofað, fyrst samþykkt á allsherjarþingi Sameinuðu þjóðanna árið 1970.</w:t>
      </w:r>
    </w:p>
    <w:p w14:paraId="7DC7049F" w14:textId="77777777" w:rsidR="00FC07A6" w:rsidRDefault="00FC07A6" w:rsidP="00FC07A6">
      <w:pPr>
        <w:widowControl w:val="0"/>
        <w:autoSpaceDE w:val="0"/>
        <w:autoSpaceDN w:val="0"/>
        <w:adjustRightInd w:val="0"/>
        <w:spacing w:line="276" w:lineRule="auto"/>
        <w:rPr>
          <w:noProof/>
          <w:sz w:val="22"/>
          <w:szCs w:val="22"/>
          <w:u w:color="0000E9"/>
        </w:rPr>
      </w:pPr>
    </w:p>
    <w:p w14:paraId="5C2AA479" w14:textId="5E122662" w:rsidR="00963DC7" w:rsidRPr="007E0DB6" w:rsidRDefault="00963DC7" w:rsidP="00FC07A6">
      <w:pPr>
        <w:widowControl w:val="0"/>
        <w:autoSpaceDE w:val="0"/>
        <w:autoSpaceDN w:val="0"/>
        <w:adjustRightInd w:val="0"/>
        <w:spacing w:line="276" w:lineRule="auto"/>
        <w:rPr>
          <w:noProof/>
          <w:sz w:val="22"/>
          <w:szCs w:val="22"/>
          <w:u w:color="0000E9"/>
        </w:rPr>
      </w:pPr>
      <w:r w:rsidRPr="007E0DB6">
        <w:rPr>
          <w:noProof/>
          <w:sz w:val="22"/>
          <w:szCs w:val="22"/>
          <w:u w:color="0000E9"/>
        </w:rPr>
        <w:t>Jafnvel þótt hagvöxtur hafi verið gríðar</w:t>
      </w:r>
      <w:r>
        <w:rPr>
          <w:noProof/>
          <w:sz w:val="22"/>
          <w:szCs w:val="22"/>
          <w:u w:color="0000E9"/>
        </w:rPr>
        <w:t>legur í Kína allt frá því Kyoto-</w:t>
      </w:r>
      <w:r w:rsidRPr="007E0DB6">
        <w:rPr>
          <w:noProof/>
          <w:sz w:val="22"/>
          <w:szCs w:val="22"/>
          <w:u w:color="0000E9"/>
        </w:rPr>
        <w:t xml:space="preserve">bókunin var gerð árið 1997 eru enn </w:t>
      </w:r>
      <w:r>
        <w:rPr>
          <w:noProof/>
          <w:sz w:val="22"/>
          <w:szCs w:val="22"/>
          <w:u w:color="0000E9"/>
        </w:rPr>
        <w:t>hálfu</w:t>
      </w:r>
      <w:r w:rsidR="00E857D0">
        <w:rPr>
          <w:noProof/>
          <w:sz w:val="22"/>
          <w:szCs w:val="22"/>
          <w:u w:color="0000E9"/>
        </w:rPr>
        <w:t>r mi</w:t>
      </w:r>
      <w:r>
        <w:rPr>
          <w:noProof/>
          <w:sz w:val="22"/>
          <w:szCs w:val="22"/>
          <w:u w:color="0000E9"/>
        </w:rPr>
        <w:t xml:space="preserve">lljarður </w:t>
      </w:r>
      <w:r w:rsidRPr="007E0DB6">
        <w:rPr>
          <w:noProof/>
          <w:sz w:val="22"/>
          <w:szCs w:val="22"/>
          <w:u w:color="0000E9"/>
        </w:rPr>
        <w:t>manna þar í landi undir fátæktarmörkum Sameinuðu þjóðanna, sem er</w:t>
      </w:r>
      <w:r>
        <w:rPr>
          <w:noProof/>
          <w:sz w:val="22"/>
          <w:szCs w:val="22"/>
          <w:u w:color="0000E9"/>
        </w:rPr>
        <w:t>u um</w:t>
      </w:r>
      <w:r w:rsidRPr="007E0DB6">
        <w:rPr>
          <w:noProof/>
          <w:sz w:val="22"/>
          <w:szCs w:val="22"/>
          <w:u w:color="0000E9"/>
        </w:rPr>
        <w:t xml:space="preserve"> 2 dollarar á dag. Ástandið er enn verra í Indlandi.</w:t>
      </w:r>
    </w:p>
    <w:p w14:paraId="6AF4A66C" w14:textId="77777777" w:rsidR="00963DC7" w:rsidRPr="007E0DB6" w:rsidRDefault="00963DC7" w:rsidP="00963DC7">
      <w:pPr>
        <w:widowControl w:val="0"/>
        <w:autoSpaceDE w:val="0"/>
        <w:autoSpaceDN w:val="0"/>
        <w:adjustRightInd w:val="0"/>
        <w:spacing w:line="276" w:lineRule="auto"/>
        <w:rPr>
          <w:noProof/>
          <w:sz w:val="22"/>
          <w:szCs w:val="22"/>
          <w:u w:color="0000E9"/>
        </w:rPr>
      </w:pPr>
    </w:p>
    <w:p w14:paraId="46A16FBA" w14:textId="77777777" w:rsidR="00963DC7" w:rsidRPr="007E0DB6" w:rsidRDefault="00963DC7" w:rsidP="00963DC7">
      <w:pPr>
        <w:widowControl w:val="0"/>
        <w:autoSpaceDE w:val="0"/>
        <w:autoSpaceDN w:val="0"/>
        <w:adjustRightInd w:val="0"/>
        <w:spacing w:line="276" w:lineRule="auto"/>
        <w:rPr>
          <w:noProof/>
          <w:sz w:val="22"/>
          <w:szCs w:val="22"/>
          <w:u w:color="0000E9"/>
        </w:rPr>
      </w:pPr>
      <w:r w:rsidRPr="007E0DB6">
        <w:rPr>
          <w:noProof/>
          <w:sz w:val="22"/>
          <w:szCs w:val="22"/>
          <w:u w:color="0000E9"/>
        </w:rPr>
        <w:t xml:space="preserve">Áhugaleysi eða skortur á skilningi iðnríkjanna (Bandaríkjanna) er vel lýst í </w:t>
      </w:r>
      <w:hyperlink r:id="rId26" w:history="1">
        <w:r w:rsidRPr="007E0DB6">
          <w:rPr>
            <w:rStyle w:val="Hyperlink"/>
            <w:noProof/>
            <w:sz w:val="22"/>
            <w:szCs w:val="22"/>
            <w:u w:color="0000E9"/>
          </w:rPr>
          <w:t>pistli</w:t>
        </w:r>
      </w:hyperlink>
      <w:r w:rsidRPr="007E0DB6">
        <w:rPr>
          <w:noProof/>
          <w:sz w:val="22"/>
          <w:szCs w:val="22"/>
          <w:u w:color="0000E9"/>
        </w:rPr>
        <w:t xml:space="preserve"> sem fréttamaður BBC skrifaði að lokinni ráðstefnunni í Kaupmannahöfn. Í aðdraganda Parísarráðstefnunnar hafa samskipti Bandaríkjanna við helstu ríki þriðja heimsins verið mun betri, einkum við Kína.</w:t>
      </w:r>
    </w:p>
    <w:p w14:paraId="3A47FB07" w14:textId="77777777" w:rsidR="00963DC7" w:rsidRPr="007E0DB6" w:rsidRDefault="00963DC7" w:rsidP="00963DC7">
      <w:pPr>
        <w:widowControl w:val="0"/>
        <w:autoSpaceDE w:val="0"/>
        <w:autoSpaceDN w:val="0"/>
        <w:adjustRightInd w:val="0"/>
        <w:spacing w:line="276" w:lineRule="auto"/>
        <w:rPr>
          <w:noProof/>
          <w:sz w:val="22"/>
          <w:szCs w:val="22"/>
          <w:u w:color="0000E9"/>
        </w:rPr>
      </w:pPr>
    </w:p>
    <w:p w14:paraId="6B809F40" w14:textId="73698DC7" w:rsidR="00814919" w:rsidRDefault="00963DC7" w:rsidP="00A52272">
      <w:pPr>
        <w:widowControl w:val="0"/>
        <w:autoSpaceDE w:val="0"/>
        <w:autoSpaceDN w:val="0"/>
        <w:adjustRightInd w:val="0"/>
        <w:spacing w:line="276" w:lineRule="auto"/>
        <w:rPr>
          <w:noProof/>
          <w:sz w:val="22"/>
          <w:szCs w:val="22"/>
          <w:u w:color="0000E9"/>
        </w:rPr>
      </w:pPr>
      <w:r w:rsidRPr="007E0DB6">
        <w:rPr>
          <w:noProof/>
          <w:sz w:val="22"/>
          <w:szCs w:val="22"/>
          <w:u w:color="0000E9"/>
        </w:rPr>
        <w:t>Fyrstu aðildarríkjafundir Rammasamningsins eftir Kaupmannah</w:t>
      </w:r>
      <w:r>
        <w:rPr>
          <w:noProof/>
          <w:sz w:val="22"/>
          <w:szCs w:val="22"/>
          <w:u w:color="0000E9"/>
        </w:rPr>
        <w:t xml:space="preserve">afnarfundinn </w:t>
      </w:r>
      <w:r w:rsidRPr="007E0DB6">
        <w:rPr>
          <w:noProof/>
          <w:sz w:val="22"/>
          <w:szCs w:val="22"/>
          <w:u w:color="0000E9"/>
        </w:rPr>
        <w:t>fóru í að byggja á ný upp traust á milli aðila. Valin var sú leið að hvert og eitt ríki legði fram hæfilegt framlag (Individually Nationally Determined Contributions, INDC) um hversu mikið þau hygðust draga úr losun gróðurhúslofttegunda á árabilinu 2020–2030.</w:t>
      </w:r>
      <w:r w:rsidRPr="007E0DB6">
        <w:rPr>
          <w:rStyle w:val="FootnoteReference"/>
          <w:noProof/>
          <w:sz w:val="22"/>
          <w:szCs w:val="22"/>
          <w:u w:color="0000E9"/>
        </w:rPr>
        <w:footnoteReference w:id="14"/>
      </w:r>
    </w:p>
    <w:p w14:paraId="3370FA6A" w14:textId="77777777" w:rsidR="00A52272" w:rsidRDefault="00A52272" w:rsidP="00A52272">
      <w:pPr>
        <w:widowControl w:val="0"/>
        <w:autoSpaceDE w:val="0"/>
        <w:autoSpaceDN w:val="0"/>
        <w:adjustRightInd w:val="0"/>
        <w:spacing w:line="276" w:lineRule="auto"/>
        <w:rPr>
          <w:noProof/>
          <w:sz w:val="22"/>
          <w:szCs w:val="22"/>
          <w:u w:color="0000E9"/>
        </w:rPr>
      </w:pPr>
    </w:p>
    <w:p w14:paraId="1043765F" w14:textId="77777777" w:rsidR="00A52272" w:rsidRPr="00A52272" w:rsidRDefault="00A52272" w:rsidP="00A52272">
      <w:pPr>
        <w:widowControl w:val="0"/>
        <w:autoSpaceDE w:val="0"/>
        <w:autoSpaceDN w:val="0"/>
        <w:adjustRightInd w:val="0"/>
        <w:spacing w:line="276" w:lineRule="auto"/>
        <w:rPr>
          <w:noProof/>
          <w:sz w:val="22"/>
          <w:szCs w:val="22"/>
          <w:u w:color="0000E9"/>
        </w:rPr>
      </w:pPr>
    </w:p>
    <w:p w14:paraId="406A489F" w14:textId="5E7AA8E7" w:rsidR="00814919" w:rsidRPr="007E0DB6" w:rsidRDefault="000E37B2" w:rsidP="00814919">
      <w:pPr>
        <w:widowControl w:val="0"/>
        <w:autoSpaceDE w:val="0"/>
        <w:autoSpaceDN w:val="0"/>
        <w:adjustRightInd w:val="0"/>
        <w:spacing w:line="276" w:lineRule="auto"/>
        <w:rPr>
          <w:b/>
          <w:noProof/>
          <w:sz w:val="22"/>
          <w:szCs w:val="22"/>
          <w:u w:color="0000E9"/>
        </w:rPr>
      </w:pPr>
      <w:hyperlink r:id="rId27" w:history="1">
        <w:r w:rsidR="00814919" w:rsidRPr="000E37B2">
          <w:rPr>
            <w:rStyle w:val="Hyperlink"/>
            <w:b/>
            <w:noProof/>
            <w:sz w:val="22"/>
            <w:szCs w:val="22"/>
            <w:u w:color="0000E9"/>
          </w:rPr>
          <w:t>Súrnun</w:t>
        </w:r>
      </w:hyperlink>
      <w:r w:rsidR="00814919" w:rsidRPr="007E0DB6">
        <w:rPr>
          <w:b/>
          <w:noProof/>
          <w:sz w:val="22"/>
          <w:szCs w:val="22"/>
          <w:u w:color="0000E9"/>
        </w:rPr>
        <w:t xml:space="preserve"> sjávar</w:t>
      </w:r>
    </w:p>
    <w:p w14:paraId="4870C4AB" w14:textId="48A0B89F" w:rsidR="00814919" w:rsidRPr="007E0DB6" w:rsidRDefault="00814919" w:rsidP="00814919">
      <w:pPr>
        <w:widowControl w:val="0"/>
        <w:autoSpaceDE w:val="0"/>
        <w:autoSpaceDN w:val="0"/>
        <w:adjustRightInd w:val="0"/>
        <w:spacing w:line="276" w:lineRule="auto"/>
        <w:rPr>
          <w:b/>
          <w:noProof/>
          <w:sz w:val="22"/>
          <w:szCs w:val="22"/>
          <w:u w:color="0000E9"/>
        </w:rPr>
      </w:pPr>
      <w:r>
        <w:rPr>
          <w:noProof/>
          <w:sz w:val="22"/>
          <w:szCs w:val="22"/>
          <w:u w:color="0000E9"/>
        </w:rPr>
        <w:t xml:space="preserve">Súrnun </w:t>
      </w:r>
      <w:r w:rsidRPr="007E0DB6">
        <w:rPr>
          <w:noProof/>
          <w:sz w:val="22"/>
          <w:szCs w:val="22"/>
          <w:u w:color="0000E9"/>
        </w:rPr>
        <w:t xml:space="preserve">sjávar </w:t>
      </w:r>
      <w:r>
        <w:rPr>
          <w:noProof/>
          <w:sz w:val="22"/>
          <w:szCs w:val="22"/>
          <w:u w:color="0000E9"/>
        </w:rPr>
        <w:t>er</w:t>
      </w:r>
      <w:r w:rsidRPr="007E0DB6">
        <w:rPr>
          <w:noProof/>
          <w:sz w:val="22"/>
          <w:szCs w:val="22"/>
          <w:u w:color="0000E9"/>
        </w:rPr>
        <w:t xml:space="preserve"> </w:t>
      </w:r>
      <w:r w:rsidR="00E857D0">
        <w:rPr>
          <w:noProof/>
          <w:sz w:val="22"/>
          <w:szCs w:val="22"/>
          <w:u w:color="0000E9"/>
        </w:rPr>
        <w:t>mikil vá</w:t>
      </w:r>
      <w:r>
        <w:rPr>
          <w:noProof/>
          <w:sz w:val="22"/>
          <w:szCs w:val="22"/>
          <w:u w:color="0000E9"/>
        </w:rPr>
        <w:t xml:space="preserve"> </w:t>
      </w:r>
      <w:r w:rsidRPr="007E0DB6">
        <w:rPr>
          <w:noProof/>
          <w:sz w:val="22"/>
          <w:szCs w:val="22"/>
          <w:u w:color="0000E9"/>
        </w:rPr>
        <w:t>sem hlýst af sívaxandi losun koltvísýr</w:t>
      </w:r>
      <w:r w:rsidR="00E857D0">
        <w:rPr>
          <w:noProof/>
          <w:sz w:val="22"/>
          <w:szCs w:val="22"/>
          <w:u w:color="0000E9"/>
        </w:rPr>
        <w:t>ings í andrúmsloftið. Hluti hans</w:t>
      </w:r>
      <w:r w:rsidRPr="007E0DB6">
        <w:rPr>
          <w:noProof/>
          <w:sz w:val="22"/>
          <w:szCs w:val="22"/>
          <w:u w:color="0000E9"/>
        </w:rPr>
        <w:t xml:space="preserve"> binst í hafinu og hér norðurfrá er súrnunin tvöfalt hraðari en sunnar í Atlantshafinu. Vel má vera að við höfum enn skemmri tíma til að leysa það mál. </w:t>
      </w:r>
      <w:r>
        <w:rPr>
          <w:noProof/>
          <w:sz w:val="22"/>
          <w:szCs w:val="22"/>
          <w:u w:color="0000E9"/>
        </w:rPr>
        <w:t>A</w:t>
      </w:r>
      <w:r w:rsidRPr="007E0DB6">
        <w:rPr>
          <w:noProof/>
          <w:sz w:val="22"/>
          <w:szCs w:val="22"/>
          <w:u w:color="0000E9"/>
        </w:rPr>
        <w:t>ukist magn gróðurh</w:t>
      </w:r>
      <w:r>
        <w:rPr>
          <w:noProof/>
          <w:sz w:val="22"/>
          <w:szCs w:val="22"/>
          <w:u w:color="0000E9"/>
        </w:rPr>
        <w:t>úsalofttegunda svo mikið</w:t>
      </w:r>
      <w:r w:rsidRPr="007E0DB6">
        <w:rPr>
          <w:noProof/>
          <w:sz w:val="22"/>
          <w:szCs w:val="22"/>
          <w:u w:color="0000E9"/>
        </w:rPr>
        <w:t xml:space="preserve"> að andrúmsloftið hlýni </w:t>
      </w:r>
      <w:r>
        <w:rPr>
          <w:noProof/>
          <w:sz w:val="22"/>
          <w:szCs w:val="22"/>
          <w:u w:color="0000E9"/>
        </w:rPr>
        <w:t xml:space="preserve">um </w:t>
      </w:r>
      <w:r w:rsidRPr="007E0DB6">
        <w:rPr>
          <w:noProof/>
          <w:sz w:val="22"/>
          <w:szCs w:val="22"/>
          <w:u w:color="0000E9"/>
        </w:rPr>
        <w:t>á bilinu 1,5–2 gráður, þá get</w:t>
      </w:r>
      <w:r>
        <w:rPr>
          <w:noProof/>
          <w:sz w:val="22"/>
          <w:szCs w:val="22"/>
          <w:u w:color="0000E9"/>
        </w:rPr>
        <w:t>a</w:t>
      </w:r>
      <w:r w:rsidRPr="007E0DB6">
        <w:rPr>
          <w:noProof/>
          <w:sz w:val="22"/>
          <w:szCs w:val="22"/>
          <w:u w:color="0000E9"/>
        </w:rPr>
        <w:t xml:space="preserve"> loftslagsbreytingarnar gengið til baka</w:t>
      </w:r>
      <w:r>
        <w:rPr>
          <w:noProof/>
          <w:sz w:val="22"/>
          <w:szCs w:val="22"/>
          <w:u w:color="0000E9"/>
        </w:rPr>
        <w:t>,</w:t>
      </w:r>
      <w:r w:rsidRPr="007E0DB6">
        <w:rPr>
          <w:noProof/>
          <w:sz w:val="22"/>
          <w:szCs w:val="22"/>
          <w:u w:color="0000E9"/>
        </w:rPr>
        <w:t xml:space="preserve"> en afleiðingar súrnunar á lífríkið verða varanlegar. </w:t>
      </w:r>
    </w:p>
    <w:p w14:paraId="2935A3D9" w14:textId="77777777" w:rsidR="00814919" w:rsidRPr="007E0DB6" w:rsidRDefault="00814919" w:rsidP="00814919">
      <w:pPr>
        <w:widowControl w:val="0"/>
        <w:autoSpaceDE w:val="0"/>
        <w:autoSpaceDN w:val="0"/>
        <w:adjustRightInd w:val="0"/>
        <w:spacing w:line="276" w:lineRule="auto"/>
        <w:rPr>
          <w:noProof/>
          <w:sz w:val="22"/>
          <w:szCs w:val="22"/>
          <w:u w:color="0000E9"/>
        </w:rPr>
      </w:pPr>
    </w:p>
    <w:p w14:paraId="09DB7980" w14:textId="77777777" w:rsidR="00814919" w:rsidRPr="007E0DB6" w:rsidRDefault="00814919" w:rsidP="00814919">
      <w:pPr>
        <w:widowControl w:val="0"/>
        <w:autoSpaceDE w:val="0"/>
        <w:autoSpaceDN w:val="0"/>
        <w:adjustRightInd w:val="0"/>
        <w:spacing w:line="276" w:lineRule="auto"/>
        <w:rPr>
          <w:noProof/>
          <w:sz w:val="22"/>
          <w:szCs w:val="22"/>
          <w:u w:color="0000E9"/>
        </w:rPr>
      </w:pPr>
      <w:r w:rsidRPr="007E0DB6">
        <w:rPr>
          <w:noProof/>
          <w:sz w:val="22"/>
          <w:szCs w:val="22"/>
          <w:u w:color="0000E9"/>
        </w:rPr>
        <w:t xml:space="preserve">Fulltrúi HB Granda kallaði þetta </w:t>
      </w:r>
      <w:r w:rsidRPr="007E0DB6">
        <w:rPr>
          <w:iCs/>
          <w:noProof/>
          <w:sz w:val="22"/>
          <w:szCs w:val="22"/>
          <w:u w:color="0000E9"/>
        </w:rPr>
        <w:t>hörmulega þróun</w:t>
      </w:r>
      <w:r w:rsidRPr="007E0DB6">
        <w:rPr>
          <w:noProof/>
          <w:sz w:val="22"/>
          <w:szCs w:val="22"/>
          <w:u w:color="0000E9"/>
        </w:rPr>
        <w:t xml:space="preserve"> á kynningarfundi </w:t>
      </w:r>
      <w:hyperlink r:id="rId28" w:history="1">
        <w:r w:rsidRPr="007E0DB6">
          <w:rPr>
            <w:b/>
            <w:bCs/>
            <w:noProof/>
            <w:color w:val="0000E9"/>
            <w:sz w:val="22"/>
            <w:szCs w:val="22"/>
            <w:u w:val="single" w:color="0000E9"/>
          </w:rPr>
          <w:t>Hafsins</w:t>
        </w:r>
      </w:hyperlink>
      <w:r w:rsidRPr="007E0DB6">
        <w:rPr>
          <w:b/>
          <w:bCs/>
          <w:noProof/>
          <w:sz w:val="22"/>
          <w:szCs w:val="22"/>
          <w:u w:color="0000E9"/>
        </w:rPr>
        <w:t> </w:t>
      </w:r>
      <w:r w:rsidRPr="007E0DB6">
        <w:rPr>
          <w:noProof/>
          <w:sz w:val="22"/>
          <w:szCs w:val="22"/>
          <w:u w:color="0000E9"/>
        </w:rPr>
        <w:t>í Hörpunni þegar Arctic Circle</w:t>
      </w:r>
      <w:r>
        <w:rPr>
          <w:noProof/>
          <w:sz w:val="22"/>
          <w:szCs w:val="22"/>
          <w:u w:color="0000E9"/>
        </w:rPr>
        <w:t>-ráðstefnan</w:t>
      </w:r>
      <w:r w:rsidRPr="007E0DB6">
        <w:rPr>
          <w:noProof/>
          <w:sz w:val="22"/>
          <w:szCs w:val="22"/>
          <w:u w:color="0000E9"/>
        </w:rPr>
        <w:t xml:space="preserve"> fór </w:t>
      </w:r>
      <w:r>
        <w:rPr>
          <w:noProof/>
          <w:sz w:val="22"/>
          <w:szCs w:val="22"/>
          <w:u w:color="0000E9"/>
        </w:rPr>
        <w:t xml:space="preserve">þar </w:t>
      </w:r>
      <w:r w:rsidRPr="007E0DB6">
        <w:rPr>
          <w:noProof/>
          <w:sz w:val="22"/>
          <w:szCs w:val="22"/>
          <w:u w:color="0000E9"/>
        </w:rPr>
        <w:t>fram í síðasta mánuði. Sjá einnig um hafið </w:t>
      </w:r>
      <w:hyperlink r:id="rId29" w:history="1">
        <w:r w:rsidRPr="007E0DB6">
          <w:rPr>
            <w:b/>
            <w:bCs/>
            <w:noProof/>
            <w:color w:val="0000E9"/>
            <w:sz w:val="22"/>
            <w:szCs w:val="22"/>
            <w:u w:val="single" w:color="0000E9"/>
          </w:rPr>
          <w:t>hér</w:t>
        </w:r>
      </w:hyperlink>
      <w:r w:rsidRPr="007E0DB6">
        <w:rPr>
          <w:noProof/>
          <w:sz w:val="22"/>
          <w:szCs w:val="22"/>
          <w:u w:color="0000E9"/>
        </w:rPr>
        <w:t xml:space="preserve">. </w:t>
      </w:r>
    </w:p>
    <w:p w14:paraId="43D0E9C8" w14:textId="77777777" w:rsidR="00814919" w:rsidRPr="007E0DB6" w:rsidRDefault="00814919" w:rsidP="00814919">
      <w:pPr>
        <w:widowControl w:val="0"/>
        <w:autoSpaceDE w:val="0"/>
        <w:autoSpaceDN w:val="0"/>
        <w:adjustRightInd w:val="0"/>
        <w:rPr>
          <w:b/>
          <w:noProof/>
          <w:sz w:val="22"/>
          <w:szCs w:val="22"/>
          <w:u w:color="0000E9"/>
        </w:rPr>
      </w:pPr>
    </w:p>
    <w:p w14:paraId="40A58608" w14:textId="77777777" w:rsidR="00814919" w:rsidRPr="00BC61B3" w:rsidRDefault="00814919" w:rsidP="00814919">
      <w:pPr>
        <w:rPr>
          <w:rFonts w:eastAsiaTheme="minorEastAsia"/>
          <w:b/>
          <w:sz w:val="22"/>
          <w:szCs w:val="22"/>
        </w:rPr>
      </w:pPr>
    </w:p>
    <w:p w14:paraId="2913BBB9" w14:textId="77777777" w:rsidR="00814919" w:rsidRPr="00BC61B3" w:rsidRDefault="00814919" w:rsidP="00814919">
      <w:pPr>
        <w:rPr>
          <w:rFonts w:eastAsiaTheme="minorEastAsia"/>
          <w:b/>
          <w:sz w:val="22"/>
          <w:szCs w:val="22"/>
        </w:rPr>
      </w:pPr>
      <w:r w:rsidRPr="00BC61B3">
        <w:rPr>
          <w:rFonts w:eastAsiaTheme="minorEastAsia"/>
          <w:b/>
          <w:sz w:val="22"/>
          <w:szCs w:val="22"/>
        </w:rPr>
        <w:t>Afstaða almennings er skýr</w:t>
      </w:r>
    </w:p>
    <w:p w14:paraId="75156160" w14:textId="1B503558" w:rsidR="00814919" w:rsidRDefault="00FC11D1" w:rsidP="00814919">
      <w:hyperlink r:id="rId30" w:history="1">
        <w:r w:rsidR="00814919" w:rsidRPr="00BC61B3">
          <w:rPr>
            <w:rStyle w:val="Hyperlink"/>
            <w:rFonts w:eastAsiaTheme="minorEastAsia"/>
            <w:sz w:val="22"/>
            <w:szCs w:val="22"/>
          </w:rPr>
          <w:t>Skoðanakönnun</w:t>
        </w:r>
      </w:hyperlink>
      <w:r w:rsidR="00814919" w:rsidRPr="00BC61B3">
        <w:rPr>
          <w:rFonts w:eastAsiaTheme="minorEastAsia"/>
          <w:sz w:val="22"/>
          <w:szCs w:val="22"/>
        </w:rPr>
        <w:t xml:space="preserve"> sem Gallup framkvæmdi fyrir Náttúruverndarsamtök Í</w:t>
      </w:r>
      <w:r w:rsidR="00814919">
        <w:rPr>
          <w:rFonts w:eastAsiaTheme="minorEastAsia"/>
          <w:sz w:val="22"/>
          <w:szCs w:val="22"/>
        </w:rPr>
        <w:t>slands</w:t>
      </w:r>
      <w:r w:rsidR="00814919" w:rsidRPr="00BC61B3">
        <w:rPr>
          <w:rFonts w:eastAsiaTheme="minorEastAsia"/>
          <w:sz w:val="22"/>
          <w:szCs w:val="22"/>
        </w:rPr>
        <w:t xml:space="preserve"> </w:t>
      </w:r>
      <w:r w:rsidR="00E857D0">
        <w:rPr>
          <w:rFonts w:eastAsiaTheme="minorEastAsia"/>
          <w:sz w:val="22"/>
          <w:szCs w:val="22"/>
        </w:rPr>
        <w:t xml:space="preserve">á </w:t>
      </w:r>
      <w:r w:rsidR="00814919" w:rsidRPr="00BC61B3">
        <w:rPr>
          <w:rFonts w:eastAsiaTheme="minorEastAsia"/>
          <w:sz w:val="22"/>
          <w:szCs w:val="22"/>
        </w:rPr>
        <w:t>t</w:t>
      </w:r>
      <w:r w:rsidR="00E857D0">
        <w:rPr>
          <w:rFonts w:eastAsiaTheme="minorEastAsia"/>
          <w:sz w:val="22"/>
          <w:szCs w:val="22"/>
        </w:rPr>
        <w:t>ímabilinu 23. september til 5. o</w:t>
      </w:r>
      <w:r w:rsidR="00814919" w:rsidRPr="00BC61B3">
        <w:rPr>
          <w:rFonts w:eastAsiaTheme="minorEastAsia"/>
          <w:sz w:val="22"/>
          <w:szCs w:val="22"/>
        </w:rPr>
        <w:t>któber sýnir að 67,4% aðspurðra telja mikla þörf á að íslensk stjórnvöld grípi til aðgerða til að draga úr losun Íslendinga á gróðurhúsalofttegundum. Hlutfall þeirra sem telja litla þörf á að stjórnvöld bretti upp ermarnar er 12,4% og rúm 20% tóku ekki afstöðu.</w:t>
      </w:r>
    </w:p>
    <w:p w14:paraId="5045906B" w14:textId="77777777" w:rsidR="00814919" w:rsidRPr="00BC61B3" w:rsidRDefault="00814919" w:rsidP="00814919">
      <w:pPr>
        <w:rPr>
          <w:sz w:val="22"/>
          <w:szCs w:val="22"/>
        </w:rPr>
      </w:pPr>
    </w:p>
    <w:p w14:paraId="17C22C1F" w14:textId="4D43F64D" w:rsidR="00814919" w:rsidRPr="007E0DB6" w:rsidRDefault="00814919" w:rsidP="00814919">
      <w:pPr>
        <w:rPr>
          <w:sz w:val="22"/>
          <w:szCs w:val="22"/>
        </w:rPr>
      </w:pPr>
      <w:r w:rsidRPr="00BC61B3">
        <w:rPr>
          <w:sz w:val="22"/>
          <w:szCs w:val="22"/>
        </w:rPr>
        <w:t>Ríkisstjórn Íslands</w:t>
      </w:r>
      <w:r w:rsidRPr="007E0DB6">
        <w:rPr>
          <w:sz w:val="22"/>
          <w:szCs w:val="22"/>
        </w:rPr>
        <w:t xml:space="preserve"> </w:t>
      </w:r>
      <w:r>
        <w:rPr>
          <w:sz w:val="22"/>
          <w:szCs w:val="22"/>
        </w:rPr>
        <w:t>ber að grípa til aðgerða þegar í stað</w:t>
      </w:r>
      <w:r w:rsidR="006B6D8E">
        <w:rPr>
          <w:sz w:val="22"/>
          <w:szCs w:val="22"/>
        </w:rPr>
        <w:t xml:space="preserve"> til að draga úr losun gróðurhúsalofttegunda um 40% fyrir 2030 miðað við 1990</w:t>
      </w:r>
      <w:r>
        <w:rPr>
          <w:sz w:val="22"/>
          <w:szCs w:val="22"/>
        </w:rPr>
        <w:t>.</w:t>
      </w:r>
    </w:p>
    <w:p w14:paraId="0F234D2C" w14:textId="77777777" w:rsidR="00814919" w:rsidRPr="007E0DB6" w:rsidRDefault="00814919" w:rsidP="00814919">
      <w:pPr>
        <w:widowControl w:val="0"/>
        <w:tabs>
          <w:tab w:val="left" w:pos="530"/>
        </w:tabs>
        <w:autoSpaceDE w:val="0"/>
        <w:autoSpaceDN w:val="0"/>
        <w:adjustRightInd w:val="0"/>
        <w:rPr>
          <w:sz w:val="22"/>
          <w:szCs w:val="22"/>
        </w:rPr>
      </w:pPr>
    </w:p>
    <w:p w14:paraId="58545565" w14:textId="77777777" w:rsidR="005200FD" w:rsidRDefault="005200FD"/>
    <w:sectPr w:rsidR="005200FD" w:rsidSect="00B00024">
      <w:headerReference w:type="default" r:id="rId31"/>
      <w:footerReference w:type="even" r:id="rId32"/>
      <w:footerReference w:type="default" r:id="rId33"/>
      <w:headerReference w:type="first" r:id="rId34"/>
      <w:footerReference w:type="first" r:id="rId35"/>
      <w:pgSz w:w="12240" w:h="15840"/>
      <w:pgMar w:top="1440" w:right="1797" w:bottom="1843" w:left="1797" w:header="708" w:footer="395" w:gutter="0"/>
      <w:cols w:space="708"/>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10F1A" w14:textId="77777777" w:rsidR="000E37B2" w:rsidRDefault="000E37B2" w:rsidP="00814919">
      <w:r>
        <w:separator/>
      </w:r>
    </w:p>
  </w:endnote>
  <w:endnote w:type="continuationSeparator" w:id="0">
    <w:p w14:paraId="7ED0DDC7" w14:textId="77777777" w:rsidR="000E37B2" w:rsidRDefault="000E37B2" w:rsidP="0081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F58D5" w14:textId="77777777" w:rsidR="000E37B2" w:rsidRDefault="000E37B2" w:rsidP="00B000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FC46A" w14:textId="77777777" w:rsidR="000E37B2" w:rsidRDefault="000E37B2" w:rsidP="00B000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22B59" w14:textId="77777777" w:rsidR="000E37B2" w:rsidRDefault="000E37B2" w:rsidP="00B000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5E12">
      <w:rPr>
        <w:rStyle w:val="PageNumber"/>
        <w:noProof/>
      </w:rPr>
      <w:t>7</w:t>
    </w:r>
    <w:r>
      <w:rPr>
        <w:rStyle w:val="PageNumber"/>
      </w:rPr>
      <w:fldChar w:fldCharType="end"/>
    </w:r>
  </w:p>
  <w:p w14:paraId="1945C12A" w14:textId="77777777" w:rsidR="000E37B2" w:rsidRDefault="000E37B2" w:rsidP="00B000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03BC" w14:textId="77777777" w:rsidR="000E37B2" w:rsidRDefault="000E37B2">
    <w:pPr>
      <w:pStyle w:val="Footer"/>
      <w:tabs>
        <w:tab w:val="clear" w:pos="8306"/>
        <w:tab w:val="right" w:pos="8647"/>
      </w:tabs>
      <w:rPr>
        <w:rFonts w:ascii="Arial Narrow" w:hAnsi="Arial Narrow"/>
        <w:sz w:val="22"/>
      </w:rPr>
    </w:pPr>
    <w:r>
      <w:rPr>
        <w:rFonts w:ascii="Arial Narrow" w:hAnsi="Arial Narrow"/>
        <w:noProof/>
        <w:sz w:val="22"/>
        <w:lang w:val="en-US"/>
      </w:rPr>
      <mc:AlternateContent>
        <mc:Choice Requires="wps">
          <w:drawing>
            <wp:anchor distT="0" distB="0" distL="114300" distR="114300" simplePos="0" relativeHeight="251661312" behindDoc="0" locked="0" layoutInCell="0" allowOverlap="1" wp14:anchorId="04BB176B" wp14:editId="187E1088">
              <wp:simplePos x="0" y="0"/>
              <wp:positionH relativeFrom="column">
                <wp:posOffset>-43815</wp:posOffset>
              </wp:positionH>
              <wp:positionV relativeFrom="paragraph">
                <wp:posOffset>-19050</wp:posOffset>
              </wp:positionV>
              <wp:extent cx="5577840" cy="0"/>
              <wp:effectExtent l="17780" t="17780" r="30480" b="203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45pt" to="435.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" o:allowincell="f"/>
          </w:pict>
        </mc:Fallback>
      </mc:AlternateContent>
    </w:r>
    <w:r>
      <w:rPr>
        <w:rFonts w:ascii="Arial Narrow" w:hAnsi="Arial Narrow"/>
        <w:sz w:val="22"/>
      </w:rPr>
      <w:t>Þórunnartúni 2</w:t>
    </w:r>
    <w:r>
      <w:rPr>
        <w:rFonts w:ascii="Arial Narrow" w:hAnsi="Arial Narrow"/>
        <w:sz w:val="22"/>
      </w:rPr>
      <w:tab/>
    </w:r>
    <w:r>
      <w:rPr>
        <w:rFonts w:ascii="Arial Narrow" w:hAnsi="Arial Narrow"/>
        <w:sz w:val="22"/>
      </w:rPr>
      <w:tab/>
      <w:t>Sími/fax: 551 2279</w:t>
    </w:r>
    <w:ins w:id="1" w:author="Mörður" w:date="2015-11-20T15:48:00Z">
      <w:r>
        <w:rPr>
          <w:rFonts w:ascii="Arial Narrow" w:hAnsi="Arial Narrow"/>
          <w:sz w:val="22"/>
        </w:rPr>
        <w:t xml:space="preserve">         </w:t>
      </w:r>
    </w:ins>
  </w:p>
  <w:p w14:paraId="36BE2262" w14:textId="77777777" w:rsidR="000E37B2" w:rsidRDefault="000E37B2">
    <w:pPr>
      <w:pStyle w:val="Footer"/>
      <w:tabs>
        <w:tab w:val="clear" w:pos="8306"/>
        <w:tab w:val="right" w:pos="8647"/>
      </w:tabs>
      <w:rPr>
        <w:rFonts w:ascii="Arial Narrow" w:hAnsi="Arial Narrow"/>
        <w:sz w:val="22"/>
      </w:rPr>
    </w:pPr>
    <w:r>
      <w:rPr>
        <w:rFonts w:ascii="Arial Narrow" w:hAnsi="Arial Narrow"/>
        <w:sz w:val="22"/>
      </w:rPr>
      <w:t>105 Reykjavík</w:t>
    </w:r>
    <w:r>
      <w:rPr>
        <w:rFonts w:ascii="Arial Narrow" w:hAnsi="Arial Narrow"/>
        <w:sz w:val="22"/>
      </w:rPr>
      <w:tab/>
    </w:r>
    <w:r>
      <w:rPr>
        <w:rFonts w:ascii="Arial Narrow" w:hAnsi="Arial Narrow"/>
        <w:sz w:val="22"/>
      </w:rPr>
      <w:tab/>
      <w:t>Netfang: natturuvernd@natturuvernd.is</w:t>
    </w:r>
  </w:p>
  <w:p w14:paraId="3739D056" w14:textId="77777777" w:rsidR="000E37B2" w:rsidRDefault="000E37B2">
    <w:pPr>
      <w:pStyle w:val="Footer"/>
      <w:tabs>
        <w:tab w:val="clear" w:pos="8306"/>
        <w:tab w:val="right" w:pos="8647"/>
      </w:tabs>
      <w:rPr>
        <w:sz w:val="22"/>
      </w:rPr>
    </w:pPr>
    <w:r>
      <w:rPr>
        <w:rFonts w:ascii="Arial Narrow" w:hAnsi="Arial Narrow"/>
        <w:sz w:val="22"/>
      </w:rPr>
      <w:t>Kt: 460697-2049</w:t>
    </w:r>
    <w:r>
      <w:rPr>
        <w:rFonts w:ascii="Arial Narrow" w:hAnsi="Arial Narrow"/>
        <w:sz w:val="22"/>
      </w:rPr>
      <w:tab/>
    </w:r>
    <w:r>
      <w:rPr>
        <w:rFonts w:ascii="Arial Narrow" w:hAnsi="Arial Narrow"/>
        <w:sz w:val="22"/>
      </w:rPr>
      <w:tab/>
      <w:t>Veffang</w:t>
    </w:r>
    <w:r>
      <w:rPr>
        <w:rFonts w:ascii="Arial Narrow" w:hAnsi="Arial Narrow"/>
        <w:color w:val="000000"/>
        <w:sz w:val="22"/>
      </w:rPr>
      <w:t xml:space="preserve">: </w:t>
    </w:r>
    <w:hyperlink r:id="rId1" w:history="1">
      <w:r>
        <w:rPr>
          <w:rStyle w:val="Hyperlink"/>
          <w:rFonts w:ascii="Arial Narrow" w:hAnsi="Arial Narrow"/>
          <w:color w:val="000000"/>
          <w:sz w:val="22"/>
        </w:rPr>
        <w:t>www.</w:t>
      </w:r>
    </w:hyperlink>
    <w:r>
      <w:rPr>
        <w:rFonts w:ascii="Arial Narrow" w:hAnsi="Arial Narrow"/>
        <w:color w:val="000000"/>
        <w:sz w:val="22"/>
      </w:rPr>
      <w:t>natturuvernd.is</w:t>
    </w:r>
  </w:p>
  <w:p w14:paraId="3FFA38B3" w14:textId="77777777" w:rsidR="000E37B2" w:rsidRDefault="000E37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CD750" w14:textId="77777777" w:rsidR="000E37B2" w:rsidRDefault="000E37B2" w:rsidP="00814919">
      <w:r>
        <w:separator/>
      </w:r>
    </w:p>
  </w:footnote>
  <w:footnote w:type="continuationSeparator" w:id="0">
    <w:p w14:paraId="43EF8FBB" w14:textId="77777777" w:rsidR="000E37B2" w:rsidRDefault="000E37B2" w:rsidP="00814919">
      <w:r>
        <w:continuationSeparator/>
      </w:r>
    </w:p>
  </w:footnote>
  <w:footnote w:id="1">
    <w:p w14:paraId="374CEEC6" w14:textId="27DBBF8A" w:rsidR="000E37B2" w:rsidRPr="00231252" w:rsidRDefault="000E37B2" w:rsidP="00814919">
      <w:pPr>
        <w:pStyle w:val="FootnoteText"/>
        <w:rPr>
          <w:rFonts w:ascii="Garamond" w:hAnsi="Garamond"/>
          <w:sz w:val="20"/>
          <w:szCs w:val="20"/>
        </w:rPr>
      </w:pPr>
      <w:r w:rsidRPr="00231252">
        <w:rPr>
          <w:rStyle w:val="FootnoteReference"/>
          <w:rFonts w:ascii="Garamond" w:hAnsi="Garamond"/>
          <w:sz w:val="20"/>
          <w:szCs w:val="20"/>
        </w:rPr>
        <w:footnoteRef/>
      </w:r>
      <w:r w:rsidRPr="00231252">
        <w:rPr>
          <w:rFonts w:ascii="Garamond" w:hAnsi="Garamond"/>
          <w:sz w:val="20"/>
          <w:szCs w:val="20"/>
        </w:rPr>
        <w:t xml:space="preserve"> </w:t>
      </w:r>
      <w:r w:rsidRPr="00231252">
        <w:rPr>
          <w:rFonts w:ascii="Garamond" w:hAnsi="Garamond" w:cs="Times New Roman"/>
          <w:sz w:val="20"/>
          <w:szCs w:val="20"/>
        </w:rPr>
        <w:t>Miðað er við</w:t>
      </w:r>
      <w:r w:rsidR="00AE1D89">
        <w:rPr>
          <w:rFonts w:ascii="Garamond" w:hAnsi="Garamond" w:cs="Times New Roman"/>
          <w:sz w:val="20"/>
          <w:szCs w:val="20"/>
        </w:rPr>
        <w:t xml:space="preserve"> upphaf iðnbyltingar</w:t>
      </w:r>
      <w:r w:rsidRPr="00231252">
        <w:rPr>
          <w:rFonts w:ascii="Garamond" w:hAnsi="Garamond" w:cs="Times New Roman"/>
          <w:sz w:val="20"/>
          <w:szCs w:val="20"/>
        </w:rPr>
        <w:t xml:space="preserve">. </w:t>
      </w:r>
      <w:r w:rsidRPr="00231252">
        <w:rPr>
          <w:rFonts w:ascii="Garamond" w:hAnsi="Garamond" w:cs="Times New Roman"/>
          <w:sz w:val="20"/>
          <w:szCs w:val="20"/>
        </w:rPr>
        <w:t>Á norðurslóðum verður hækkunin tvöföld eða meira.</w:t>
      </w:r>
    </w:p>
  </w:footnote>
  <w:footnote w:id="2">
    <w:p w14:paraId="1D70F2B4" w14:textId="175B3FBD" w:rsidR="000E37B2" w:rsidRPr="00231252" w:rsidRDefault="000E37B2" w:rsidP="00396994">
      <w:pPr>
        <w:pStyle w:val="FootnoteText"/>
        <w:rPr>
          <w:rFonts w:ascii="Garamond" w:hAnsi="Garamond"/>
          <w:sz w:val="20"/>
          <w:szCs w:val="20"/>
        </w:rPr>
      </w:pPr>
      <w:r w:rsidRPr="00231252">
        <w:rPr>
          <w:rStyle w:val="FootnoteReference"/>
          <w:rFonts w:ascii="Garamond" w:hAnsi="Garamond"/>
          <w:sz w:val="20"/>
          <w:szCs w:val="20"/>
        </w:rPr>
        <w:footnoteRef/>
      </w:r>
      <w:r w:rsidRPr="00231252">
        <w:rPr>
          <w:rFonts w:ascii="Garamond" w:hAnsi="Garamond"/>
          <w:sz w:val="20"/>
          <w:szCs w:val="20"/>
        </w:rPr>
        <w:t xml:space="preserve"> Þessa fullyrðingu verður að vísu að draga í efa. Sömuleiðis hef</w:t>
      </w:r>
      <w:r w:rsidR="006B5E12">
        <w:rPr>
          <w:rFonts w:ascii="Garamond" w:hAnsi="Garamond"/>
          <w:sz w:val="20"/>
          <w:szCs w:val="20"/>
        </w:rPr>
        <w:t xml:space="preserve">ur </w:t>
      </w:r>
      <w:r w:rsidRPr="00231252">
        <w:rPr>
          <w:rFonts w:ascii="Garamond" w:hAnsi="Garamond"/>
          <w:sz w:val="20"/>
          <w:szCs w:val="20"/>
        </w:rPr>
        <w:t>ekkert heyr</w:t>
      </w:r>
      <w:r w:rsidR="006B5E12">
        <w:rPr>
          <w:rFonts w:ascii="Garamond" w:hAnsi="Garamond"/>
          <w:sz w:val="20"/>
          <w:szCs w:val="20"/>
        </w:rPr>
        <w:t>s</w:t>
      </w:r>
      <w:bookmarkStart w:id="0" w:name="_GoBack"/>
      <w:bookmarkEnd w:id="0"/>
      <w:r w:rsidRPr="00231252">
        <w:rPr>
          <w:rFonts w:ascii="Garamond" w:hAnsi="Garamond"/>
          <w:sz w:val="20"/>
          <w:szCs w:val="20"/>
        </w:rPr>
        <w:t>t frá forsætisráðuneytinu um verðlagningu á losun gróðurhúsalofttegunda.</w:t>
      </w:r>
    </w:p>
  </w:footnote>
  <w:footnote w:id="3">
    <w:p w14:paraId="111BB5E4" w14:textId="77777777" w:rsidR="000E37B2" w:rsidRPr="00231252" w:rsidRDefault="000E37B2" w:rsidP="00396994">
      <w:pPr>
        <w:pStyle w:val="FootnoteText"/>
        <w:rPr>
          <w:rFonts w:ascii="Garamond" w:hAnsi="Garamond"/>
          <w:sz w:val="20"/>
          <w:szCs w:val="20"/>
        </w:rPr>
      </w:pPr>
      <w:r w:rsidRPr="00231252">
        <w:rPr>
          <w:rStyle w:val="FootnoteReference"/>
          <w:rFonts w:ascii="Garamond" w:hAnsi="Garamond"/>
          <w:sz w:val="20"/>
          <w:szCs w:val="20"/>
        </w:rPr>
        <w:footnoteRef/>
      </w:r>
      <w:r w:rsidRPr="00231252">
        <w:rPr>
          <w:rFonts w:ascii="Garamond" w:hAnsi="Garamond"/>
          <w:sz w:val="20"/>
          <w:szCs w:val="20"/>
        </w:rPr>
        <w:t xml:space="preserve"> Enska orðið </w:t>
      </w:r>
      <w:r w:rsidRPr="006F4781">
        <w:rPr>
          <w:rFonts w:ascii="Garamond" w:hAnsi="Garamond"/>
          <w:i/>
          <w:sz w:val="20"/>
          <w:szCs w:val="20"/>
        </w:rPr>
        <w:t>carbon</w:t>
      </w:r>
      <w:r w:rsidRPr="00231252">
        <w:rPr>
          <w:rFonts w:ascii="Garamond" w:hAnsi="Garamond"/>
          <w:sz w:val="20"/>
          <w:szCs w:val="20"/>
        </w:rPr>
        <w:t xml:space="preserve"> er réttilega þýtt sem ,kolefni</w:t>
      </w:r>
      <w:r w:rsidRPr="00231252">
        <w:rPr>
          <w:rFonts w:ascii="Garamond" w:hAnsi="Times New Roman" w:cs="Times New Roman"/>
          <w:sz w:val="20"/>
          <w:szCs w:val="20"/>
        </w:rPr>
        <w:t>ʻ</w:t>
      </w:r>
      <w:r w:rsidRPr="00231252">
        <w:rPr>
          <w:rFonts w:ascii="Garamond" w:hAnsi="Garamond"/>
          <w:sz w:val="20"/>
          <w:szCs w:val="20"/>
        </w:rPr>
        <w:t xml:space="preserve"> en hæpið er að þýða </w:t>
      </w:r>
      <w:r w:rsidRPr="006F4781">
        <w:rPr>
          <w:rFonts w:ascii="Garamond" w:hAnsi="Garamond"/>
          <w:i/>
          <w:sz w:val="20"/>
          <w:szCs w:val="20"/>
        </w:rPr>
        <w:t>carbon emissions</w:t>
      </w:r>
      <w:r w:rsidRPr="00231252">
        <w:rPr>
          <w:rFonts w:ascii="Garamond" w:hAnsi="Garamond"/>
          <w:sz w:val="20"/>
          <w:szCs w:val="20"/>
        </w:rPr>
        <w:t xml:space="preserve"> sem ,losun kolefnis</w:t>
      </w:r>
      <w:r w:rsidRPr="00231252">
        <w:rPr>
          <w:rFonts w:ascii="Garamond" w:hAnsi="Times New Roman" w:cs="Times New Roman"/>
          <w:sz w:val="20"/>
          <w:szCs w:val="20"/>
        </w:rPr>
        <w:t>ʻ</w:t>
      </w:r>
      <w:r w:rsidRPr="00231252">
        <w:rPr>
          <w:rFonts w:ascii="Garamond" w:hAnsi="Garamond"/>
          <w:sz w:val="20"/>
          <w:szCs w:val="20"/>
        </w:rPr>
        <w:t xml:space="preserve"> því kolefni er svo margt fleira en sá hluti koltvísýrings sem losnar við bruna kolefniseldsneytis (</w:t>
      </w:r>
      <w:r w:rsidRPr="006F4781">
        <w:rPr>
          <w:rFonts w:ascii="Garamond" w:hAnsi="Garamond"/>
          <w:i/>
          <w:sz w:val="20"/>
          <w:szCs w:val="20"/>
        </w:rPr>
        <w:t>carbon fuel</w:t>
      </w:r>
      <w:r w:rsidRPr="00231252">
        <w:rPr>
          <w:rFonts w:ascii="Garamond" w:hAnsi="Garamond"/>
          <w:sz w:val="20"/>
          <w:szCs w:val="20"/>
        </w:rPr>
        <w:t xml:space="preserve">). </w:t>
      </w:r>
    </w:p>
  </w:footnote>
  <w:footnote w:id="4">
    <w:p w14:paraId="6F1D9EC7" w14:textId="77777777" w:rsidR="000E37B2" w:rsidRPr="00231252" w:rsidRDefault="000E37B2" w:rsidP="00396994">
      <w:pPr>
        <w:pStyle w:val="FootnoteText"/>
        <w:rPr>
          <w:rFonts w:ascii="Garamond" w:hAnsi="Garamond" w:cs="Times New Roman"/>
          <w:sz w:val="20"/>
          <w:szCs w:val="20"/>
        </w:rPr>
      </w:pPr>
      <w:r w:rsidRPr="00231252">
        <w:rPr>
          <w:rStyle w:val="FootnoteReference"/>
          <w:rFonts w:ascii="Garamond" w:hAnsi="Garamond"/>
          <w:sz w:val="20"/>
          <w:szCs w:val="20"/>
        </w:rPr>
        <w:footnoteRef/>
      </w:r>
      <w:r w:rsidRPr="00231252">
        <w:rPr>
          <w:rFonts w:ascii="Garamond" w:hAnsi="Garamond"/>
          <w:sz w:val="20"/>
          <w:szCs w:val="20"/>
        </w:rPr>
        <w:t xml:space="preserve"> </w:t>
      </w:r>
      <w:r w:rsidRPr="00231252">
        <w:rPr>
          <w:rFonts w:ascii="Garamond" w:hAnsi="Garamond" w:cs="Times New Roman"/>
          <w:sz w:val="20"/>
          <w:szCs w:val="20"/>
        </w:rPr>
        <w:t xml:space="preserve">Sjá hér lista yfir þau ríki sem undirrituðu yfirlýsingu Alþjóðabankans: </w:t>
      </w:r>
      <w:hyperlink r:id="rId1" w:history="1">
        <w:r w:rsidRPr="00231252">
          <w:rPr>
            <w:rStyle w:val="Hyperlink"/>
            <w:rFonts w:ascii="Garamond" w:hAnsi="Garamond" w:cs="Times New Roman"/>
            <w:sz w:val="20"/>
            <w:szCs w:val="20"/>
          </w:rPr>
          <w:t>http://siteresources.worldbank.org/EXTSDNET/Resources/carbon-pricing-supporters-list-UPDATED-110614.pdf</w:t>
        </w:r>
      </w:hyperlink>
      <w:r w:rsidRPr="00231252">
        <w:rPr>
          <w:rFonts w:ascii="Garamond" w:hAnsi="Garamond" w:cs="Times New Roman"/>
          <w:sz w:val="20"/>
          <w:szCs w:val="20"/>
        </w:rPr>
        <w:t xml:space="preserve"> </w:t>
      </w:r>
    </w:p>
  </w:footnote>
  <w:footnote w:id="5">
    <w:p w14:paraId="5E6125E9" w14:textId="77777777" w:rsidR="000E37B2" w:rsidRPr="00231252" w:rsidRDefault="000E37B2" w:rsidP="00396994">
      <w:pPr>
        <w:pStyle w:val="FootnoteText"/>
        <w:rPr>
          <w:rFonts w:ascii="Garamond" w:hAnsi="Garamond"/>
          <w:sz w:val="20"/>
          <w:szCs w:val="20"/>
        </w:rPr>
      </w:pPr>
      <w:r w:rsidRPr="00231252">
        <w:rPr>
          <w:rStyle w:val="FootnoteReference"/>
          <w:rFonts w:ascii="Garamond" w:hAnsi="Garamond"/>
          <w:sz w:val="20"/>
          <w:szCs w:val="20"/>
        </w:rPr>
        <w:footnoteRef/>
      </w:r>
      <w:r>
        <w:rPr>
          <w:rFonts w:ascii="Garamond" w:hAnsi="Garamond" w:cs="Courier New"/>
          <w:sz w:val="20"/>
          <w:szCs w:val="20"/>
        </w:rPr>
        <w:t xml:space="preserve"> </w:t>
      </w:r>
      <w:r w:rsidRPr="00231252">
        <w:rPr>
          <w:rFonts w:ascii="Garamond" w:hAnsi="Garamond" w:cs="Courier New"/>
          <w:sz w:val="20"/>
          <w:szCs w:val="20"/>
        </w:rPr>
        <w:t xml:space="preserve">Undirstrikun er okkar. </w:t>
      </w:r>
    </w:p>
  </w:footnote>
  <w:footnote w:id="6">
    <w:p w14:paraId="4FF851F5" w14:textId="77777777" w:rsidR="000E37B2" w:rsidRPr="00231252" w:rsidRDefault="000E37B2" w:rsidP="00814919">
      <w:pPr>
        <w:pStyle w:val="FootnoteText"/>
        <w:rPr>
          <w:rFonts w:ascii="Garamond" w:hAnsi="Garamond"/>
          <w:sz w:val="20"/>
          <w:szCs w:val="20"/>
        </w:rPr>
      </w:pPr>
      <w:r w:rsidRPr="00231252">
        <w:rPr>
          <w:rStyle w:val="FootnoteReference"/>
          <w:rFonts w:ascii="Garamond" w:hAnsi="Garamond"/>
          <w:sz w:val="20"/>
          <w:szCs w:val="20"/>
        </w:rPr>
        <w:footnoteRef/>
      </w:r>
      <w:r w:rsidRPr="00231252">
        <w:rPr>
          <w:rFonts w:ascii="Garamond" w:hAnsi="Garamond"/>
          <w:sz w:val="20"/>
          <w:szCs w:val="20"/>
        </w:rPr>
        <w:t xml:space="preserve"> </w:t>
      </w:r>
      <w:r w:rsidRPr="00231252">
        <w:rPr>
          <w:rFonts w:ascii="Garamond" w:hAnsi="Garamond" w:cs="Times New Roman"/>
          <w:sz w:val="20"/>
          <w:szCs w:val="20"/>
        </w:rPr>
        <w:t>Undirstrikun er okkar.</w:t>
      </w:r>
    </w:p>
  </w:footnote>
  <w:footnote w:id="7">
    <w:p w14:paraId="046CF694" w14:textId="77777777" w:rsidR="000E37B2" w:rsidRPr="00231252" w:rsidRDefault="000E37B2" w:rsidP="00814919">
      <w:pPr>
        <w:widowControl w:val="0"/>
        <w:autoSpaceDE w:val="0"/>
        <w:autoSpaceDN w:val="0"/>
        <w:adjustRightInd w:val="0"/>
        <w:spacing w:after="240"/>
        <w:rPr>
          <w:rFonts w:ascii="Garamond" w:hAnsi="Garamond" w:cs="Helvetica"/>
          <w:u w:color="0000E9"/>
          <w:lang w:val="en-US"/>
        </w:rPr>
      </w:pPr>
      <w:r w:rsidRPr="00231252">
        <w:rPr>
          <w:rStyle w:val="FootnoteReference"/>
          <w:rFonts w:ascii="Garamond" w:hAnsi="Garamond"/>
        </w:rPr>
        <w:footnoteRef/>
      </w:r>
      <w:r w:rsidRPr="00231252">
        <w:rPr>
          <w:rFonts w:ascii="Garamond" w:hAnsi="Garamond"/>
        </w:rPr>
        <w:t xml:space="preserve"> </w:t>
      </w:r>
      <w:r w:rsidRPr="00231252">
        <w:rPr>
          <w:rFonts w:ascii="Garamond" w:hAnsi="Garamond" w:cs="Helvetica"/>
          <w:u w:color="0000E9"/>
          <w:lang w:val="en-US"/>
        </w:rPr>
        <w:t>Kyoto-bókunin er fyrsti lagalegi gerningurinn. Hún er lagalega bindandi fyrir þau ríki sem undirrituðu hana og leiddu í lög hjá sér. Kallað á e. „top down“.</w:t>
      </w:r>
    </w:p>
  </w:footnote>
  <w:footnote w:id="8">
    <w:p w14:paraId="633C45AF" w14:textId="77777777" w:rsidR="000E37B2" w:rsidRPr="00231252" w:rsidRDefault="000E37B2" w:rsidP="00814919">
      <w:pPr>
        <w:pStyle w:val="FootnoteText"/>
        <w:rPr>
          <w:rFonts w:ascii="Garamond" w:hAnsi="Garamond"/>
          <w:sz w:val="20"/>
          <w:szCs w:val="20"/>
        </w:rPr>
      </w:pPr>
      <w:r w:rsidRPr="00231252">
        <w:rPr>
          <w:rStyle w:val="FootnoteReference"/>
          <w:rFonts w:ascii="Garamond" w:hAnsi="Garamond"/>
          <w:sz w:val="20"/>
          <w:szCs w:val="20"/>
        </w:rPr>
        <w:footnoteRef/>
      </w:r>
      <w:r w:rsidRPr="00231252">
        <w:rPr>
          <w:rFonts w:ascii="Garamond" w:hAnsi="Garamond"/>
          <w:sz w:val="20"/>
          <w:szCs w:val="20"/>
        </w:rPr>
        <w:t xml:space="preserve"> Undirstrikun er okkar.</w:t>
      </w:r>
    </w:p>
  </w:footnote>
  <w:footnote w:id="9">
    <w:p w14:paraId="1A4A3413" w14:textId="77777777" w:rsidR="000E37B2" w:rsidRPr="00231252" w:rsidRDefault="000E37B2" w:rsidP="00814919">
      <w:pPr>
        <w:pStyle w:val="FootnoteText"/>
        <w:rPr>
          <w:rFonts w:ascii="Garamond" w:hAnsi="Garamond"/>
          <w:sz w:val="20"/>
          <w:szCs w:val="20"/>
        </w:rPr>
      </w:pPr>
      <w:r w:rsidRPr="00231252">
        <w:rPr>
          <w:rStyle w:val="FootnoteReference"/>
          <w:rFonts w:ascii="Garamond" w:hAnsi="Garamond"/>
          <w:sz w:val="20"/>
          <w:szCs w:val="20"/>
        </w:rPr>
        <w:footnoteRef/>
      </w:r>
      <w:r w:rsidRPr="00231252">
        <w:rPr>
          <w:rFonts w:ascii="Garamond" w:hAnsi="Garamond"/>
          <w:sz w:val="20"/>
          <w:szCs w:val="20"/>
        </w:rPr>
        <w:t xml:space="preserve"> Þar var stefnt að niðurstöðu í anda Kyoto-bókunarinnar þar sem losunarkvóta yrði útdeilt í samræmi við skuldbindingar.</w:t>
      </w:r>
    </w:p>
  </w:footnote>
  <w:footnote w:id="10">
    <w:p w14:paraId="2BBC8D27" w14:textId="77777777" w:rsidR="000E37B2" w:rsidRPr="00231252" w:rsidRDefault="000E37B2" w:rsidP="00814919">
      <w:pPr>
        <w:pStyle w:val="FootnoteText"/>
        <w:rPr>
          <w:rFonts w:ascii="Garamond" w:hAnsi="Garamond"/>
          <w:sz w:val="20"/>
          <w:szCs w:val="20"/>
        </w:rPr>
      </w:pPr>
      <w:r w:rsidRPr="006F4781">
        <w:rPr>
          <w:rStyle w:val="FootnoteReference"/>
          <w:rFonts w:ascii="Garamond" w:hAnsi="Garamond"/>
          <w:sz w:val="20"/>
          <w:szCs w:val="20"/>
        </w:rPr>
        <w:footnoteRef/>
      </w:r>
      <w:r w:rsidRPr="006F4781">
        <w:rPr>
          <w:rFonts w:ascii="Garamond" w:hAnsi="Garamond"/>
          <w:sz w:val="20"/>
          <w:szCs w:val="20"/>
        </w:rPr>
        <w:t xml:space="preserve"> Í enska textanum: </w:t>
      </w:r>
      <w:r w:rsidRPr="006F4781">
        <w:rPr>
          <w:rFonts w:ascii="Garamond" w:hAnsi="Garamond" w:cs="Times New Roman"/>
          <w:sz w:val="20"/>
          <w:szCs w:val="20"/>
        </w:rPr>
        <w:t>„</w:t>
      </w:r>
      <w:r w:rsidRPr="00231252">
        <w:rPr>
          <w:rFonts w:ascii="Garamond" w:hAnsi="Garamond"/>
          <w:sz w:val="20"/>
          <w:szCs w:val="20"/>
        </w:rPr>
        <w:t>... so as to hold the increase in global temperature below 2 degrees Celsius, and take action to meet this objective consistent with science and on the basis of equity.</w:t>
      </w:r>
      <w:r w:rsidRPr="00231252">
        <w:rPr>
          <w:rFonts w:ascii="Garamond" w:hAnsi="Garamond" w:cs="Times New Roman"/>
          <w:sz w:val="20"/>
          <w:szCs w:val="20"/>
        </w:rPr>
        <w:t>“</w:t>
      </w:r>
      <w:r w:rsidRPr="00231252">
        <w:rPr>
          <w:rFonts w:ascii="Garamond" w:hAnsi="Garamond"/>
          <w:sz w:val="20"/>
          <w:szCs w:val="20"/>
        </w:rPr>
        <w:t xml:space="preserve"> Sjá Kaupmannarhafnarsamkomulagið: </w:t>
      </w:r>
      <w:hyperlink r:id="rId2" w:history="1">
        <w:r w:rsidRPr="00231252">
          <w:rPr>
            <w:rStyle w:val="Hyperlink"/>
            <w:rFonts w:ascii="Garamond" w:hAnsi="Garamond"/>
            <w:sz w:val="20"/>
            <w:szCs w:val="20"/>
          </w:rPr>
          <w:t>http://unfccc.int/resource/docs/2009/cop15/eng/11a01.pdf</w:t>
        </w:r>
      </w:hyperlink>
      <w:r w:rsidRPr="00231252">
        <w:rPr>
          <w:rFonts w:ascii="Garamond" w:hAnsi="Garamond"/>
          <w:sz w:val="20"/>
          <w:szCs w:val="20"/>
        </w:rPr>
        <w:t xml:space="preserve"> </w:t>
      </w:r>
    </w:p>
  </w:footnote>
  <w:footnote w:id="11">
    <w:p w14:paraId="7B7FD93F" w14:textId="77777777" w:rsidR="000E37B2" w:rsidRPr="00231252" w:rsidRDefault="000E37B2" w:rsidP="00814919">
      <w:pPr>
        <w:pStyle w:val="FootnoteText"/>
        <w:rPr>
          <w:rFonts w:ascii="Garamond" w:hAnsi="Garamond"/>
          <w:sz w:val="20"/>
          <w:szCs w:val="20"/>
        </w:rPr>
      </w:pPr>
      <w:r w:rsidRPr="00231252">
        <w:rPr>
          <w:rStyle w:val="FootnoteReference"/>
          <w:rFonts w:ascii="Garamond" w:hAnsi="Garamond"/>
          <w:sz w:val="20"/>
          <w:szCs w:val="20"/>
        </w:rPr>
        <w:footnoteRef/>
      </w:r>
      <w:r w:rsidRPr="00231252">
        <w:rPr>
          <w:rFonts w:ascii="Garamond" w:hAnsi="Garamond"/>
          <w:sz w:val="20"/>
          <w:szCs w:val="20"/>
        </w:rPr>
        <w:t xml:space="preserve"> Breytingamáttur metans (e. Global warming potential,</w:t>
      </w:r>
      <w:r>
        <w:rPr>
          <w:rFonts w:ascii="Garamond" w:hAnsi="Garamond"/>
          <w:sz w:val="20"/>
          <w:szCs w:val="20"/>
        </w:rPr>
        <w:t xml:space="preserve"> </w:t>
      </w:r>
      <w:r w:rsidRPr="00231252">
        <w:rPr>
          <w:rFonts w:ascii="Garamond" w:hAnsi="Garamond"/>
          <w:sz w:val="20"/>
          <w:szCs w:val="20"/>
        </w:rPr>
        <w:t>GWP) yfir 100 ár er 25 sinnum meiri en koltvísýrings.</w:t>
      </w:r>
    </w:p>
  </w:footnote>
  <w:footnote w:id="12">
    <w:p w14:paraId="1BC8A843" w14:textId="4DCDCA98" w:rsidR="000E37B2" w:rsidRPr="00DF4B52" w:rsidRDefault="000E37B2" w:rsidP="00DF4B52">
      <w:pPr>
        <w:pStyle w:val="HTMLPreformatted"/>
        <w:rPr>
          <w:rFonts w:ascii="Times New Roman" w:hAnsi="Times New Roman" w:cs="Times New Roman"/>
          <w:color w:val="000000"/>
        </w:rPr>
      </w:pPr>
      <w:r w:rsidRPr="00DF4B52">
        <w:rPr>
          <w:rStyle w:val="FootnoteReference"/>
          <w:rFonts w:ascii="Times New Roman" w:hAnsi="Times New Roman" w:cs="Times New Roman"/>
        </w:rPr>
        <w:footnoteRef/>
      </w:r>
      <w:r w:rsidRPr="00DF4B52">
        <w:rPr>
          <w:rFonts w:ascii="Times New Roman" w:hAnsi="Times New Roman" w:cs="Times New Roman"/>
        </w:rPr>
        <w:t xml:space="preserve"> </w:t>
      </w:r>
      <w:r w:rsidRPr="00DF4B52">
        <w:rPr>
          <w:rFonts w:ascii="Times New Roman" w:hAnsi="Times New Roman" w:cs="Times New Roman"/>
          <w:color w:val="000000"/>
        </w:rPr>
        <w:t>In view of the different contributions to global environmental degradation, States have common but differentiated responsibilities.</w:t>
      </w:r>
    </w:p>
  </w:footnote>
  <w:footnote w:id="13">
    <w:p w14:paraId="7A79D52E" w14:textId="77777777" w:rsidR="000E37B2" w:rsidRPr="00DF4B52" w:rsidRDefault="000E37B2" w:rsidP="00DF4B52">
      <w:pPr>
        <w:widowControl w:val="0"/>
        <w:autoSpaceDE w:val="0"/>
        <w:autoSpaceDN w:val="0"/>
        <w:adjustRightInd w:val="0"/>
        <w:rPr>
          <w:rFonts w:eastAsiaTheme="minorEastAsia"/>
          <w:lang w:val="en-US"/>
        </w:rPr>
      </w:pPr>
      <w:r>
        <w:rPr>
          <w:rStyle w:val="FootnoteReference"/>
        </w:rPr>
        <w:footnoteRef/>
      </w:r>
      <w:r>
        <w:t xml:space="preserve"> </w:t>
      </w:r>
      <w:r w:rsidRPr="00DF4B52">
        <w:rPr>
          <w:rFonts w:eastAsiaTheme="minorEastAsia"/>
          <w:lang w:val="en-US"/>
        </w:rPr>
        <w:t>The Parties should protect the climate system for the benefit of present and future generations of humankind, on the basis of equity and in accordance with their common but differentiated responsibilities and respective capabilities. Accordingly, the developed country Parties should take the lead in combating climate change and the adverse effects thereof.</w:t>
      </w:r>
    </w:p>
    <w:p w14:paraId="1B782657" w14:textId="686D8D2C" w:rsidR="000E37B2" w:rsidRDefault="000E37B2">
      <w:pPr>
        <w:pStyle w:val="FootnoteText"/>
      </w:pPr>
    </w:p>
  </w:footnote>
  <w:footnote w:id="14">
    <w:p w14:paraId="2916D9AF" w14:textId="1B263BE7" w:rsidR="000E37B2" w:rsidRPr="00DF4B52" w:rsidRDefault="000E37B2" w:rsidP="00963DC7">
      <w:pPr>
        <w:pStyle w:val="FootnoteText"/>
        <w:rPr>
          <w:rFonts w:ascii="Times New Roman" w:hAnsi="Times New Roman" w:cs="Times New Roman"/>
          <w:sz w:val="20"/>
          <w:szCs w:val="20"/>
        </w:rPr>
      </w:pPr>
      <w:r w:rsidRPr="00231252">
        <w:rPr>
          <w:rStyle w:val="FootnoteReference"/>
          <w:rFonts w:ascii="Garamond" w:hAnsi="Garamond"/>
          <w:sz w:val="20"/>
          <w:szCs w:val="20"/>
        </w:rPr>
        <w:footnoteRef/>
      </w:r>
      <w:r w:rsidRPr="00231252">
        <w:rPr>
          <w:rFonts w:ascii="Garamond" w:hAnsi="Garamond"/>
          <w:sz w:val="20"/>
          <w:szCs w:val="20"/>
        </w:rPr>
        <w:t xml:space="preserve"> E. </w:t>
      </w:r>
      <w:r w:rsidRPr="00DF4B52">
        <w:rPr>
          <w:rFonts w:ascii="Times New Roman" w:hAnsi="Times New Roman" w:cs="Times New Roman"/>
          <w:sz w:val="20"/>
          <w:szCs w:val="20"/>
        </w:rPr>
        <w:t xml:space="preserve">„Bottom up“. Þessi nýja aðferð skýrist ekki bara af misheppnuðum fundi í Kaupmannahöfn heldur þeirri staðreynd að Bandaríkjaforseti hefði ekki fengið samþykkt þingsins fyrir neinu samkomulagi um skuldbindandi aðgerðir til lausnar loftslagsvandanum. Aðgerðir Obama byggja þess í stað á valdi hans til að beita þeim lagaheimildum sem </w:t>
      </w:r>
      <w:hyperlink r:id="rId3" w:history="1">
        <w:r w:rsidRPr="00DF4B52">
          <w:rPr>
            <w:rStyle w:val="Hyperlink"/>
            <w:rFonts w:ascii="Times New Roman" w:hAnsi="Times New Roman" w:cs="Times New Roman"/>
            <w:sz w:val="20"/>
            <w:szCs w:val="20"/>
          </w:rPr>
          <w:t>Umhverfisstofnun</w:t>
        </w:r>
      </w:hyperlink>
      <w:r w:rsidRPr="00DF4B52">
        <w:rPr>
          <w:rFonts w:ascii="Times New Roman" w:hAnsi="Times New Roman" w:cs="Times New Roman"/>
          <w:sz w:val="20"/>
          <w:szCs w:val="20"/>
        </w:rPr>
        <w:t xml:space="preserve"> Bandaríkjanna hefur til a</w:t>
      </w:r>
      <w:r>
        <w:rPr>
          <w:rFonts w:ascii="Times New Roman" w:hAnsi="Times New Roman" w:cs="Times New Roman"/>
          <w:sz w:val="20"/>
          <w:szCs w:val="20"/>
        </w:rPr>
        <w:t>ð draga úr losun mengandi efna.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BFC6" w14:textId="77777777" w:rsidR="000E37B2" w:rsidRDefault="000E37B2">
    <w:pPr>
      <w:pStyle w:val="Header"/>
      <w:framePr w:wrap="auto" w:vAnchor="text" w:hAnchor="margin" w:xAlign="right" w:y="1"/>
      <w:rPr>
        <w:rStyle w:val="PageNumber"/>
      </w:rPr>
    </w:pPr>
  </w:p>
  <w:p w14:paraId="32E60491" w14:textId="77777777" w:rsidR="000E37B2" w:rsidRDefault="000E37B2">
    <w:pPr>
      <w:pStyle w:val="Header"/>
      <w:framePr w:wrap="auto" w:vAnchor="text" w:hAnchor="margin" w:xAlign="right" w:y="1"/>
      <w:ind w:right="360"/>
      <w:jc w:val="right"/>
      <w:rPr>
        <w:rStyle w:val="PageNumber"/>
      </w:rPr>
    </w:pPr>
  </w:p>
  <w:p w14:paraId="3D4A0F69" w14:textId="77777777" w:rsidR="000E37B2" w:rsidRDefault="000E37B2">
    <w:pPr>
      <w:pStyle w:val="Header"/>
      <w:framePr w:wrap="auto" w:vAnchor="text" w:hAnchor="margin" w:xAlign="right" w:y="1"/>
      <w:ind w:right="360"/>
      <w:rPr>
        <w:rStyle w:val="PageNumber"/>
      </w:rPr>
    </w:pPr>
  </w:p>
  <w:p w14:paraId="5D3DF5BA" w14:textId="77777777" w:rsidR="000E37B2" w:rsidRDefault="000E37B2">
    <w:pPr>
      <w:pStyle w:val="Header"/>
      <w:ind w:right="36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58DF" w14:textId="77777777" w:rsidR="000E37B2" w:rsidRDefault="000E37B2">
    <w:pPr>
      <w:pStyle w:val="Header"/>
      <w:jc w:val="right"/>
    </w:pPr>
    <w:r>
      <w:rPr>
        <w:noProof/>
        <w:lang w:val="en-US"/>
      </w:rPr>
      <w:drawing>
        <wp:anchor distT="0" distB="0" distL="114300" distR="114300" simplePos="0" relativeHeight="251659264" behindDoc="0" locked="0" layoutInCell="0" allowOverlap="1" wp14:anchorId="2582EDEF" wp14:editId="2AEEBB59">
          <wp:simplePos x="0" y="0"/>
          <wp:positionH relativeFrom="column">
            <wp:posOffset>-43815</wp:posOffset>
          </wp:positionH>
          <wp:positionV relativeFrom="paragraph">
            <wp:posOffset>6985</wp:posOffset>
          </wp:positionV>
          <wp:extent cx="1238250" cy="1238250"/>
          <wp:effectExtent l="0" t="0" r="6350" b="635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0" allowOverlap="1" wp14:anchorId="239610C9" wp14:editId="4F0EC57C">
          <wp:simplePos x="0" y="0"/>
          <wp:positionH relativeFrom="column">
            <wp:posOffset>1327785</wp:posOffset>
          </wp:positionH>
          <wp:positionV relativeFrom="paragraph">
            <wp:posOffset>6985</wp:posOffset>
          </wp:positionV>
          <wp:extent cx="4123690" cy="3594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3690" cy="359410"/>
                  </a:xfrm>
                  <a:prstGeom prst="rect">
                    <a:avLst/>
                  </a:prstGeom>
                  <a:noFill/>
                </pic:spPr>
              </pic:pic>
            </a:graphicData>
          </a:graphic>
          <wp14:sizeRelH relativeFrom="page">
            <wp14:pctWidth>0</wp14:pctWidth>
          </wp14:sizeRelH>
          <wp14:sizeRelV relativeFrom="page">
            <wp14:pctHeight>0</wp14:pctHeight>
          </wp14:sizeRelV>
        </wp:anchor>
      </w:drawing>
    </w:r>
  </w:p>
  <w:p w14:paraId="46EA118B" w14:textId="77777777" w:rsidR="000E37B2" w:rsidRDefault="000E37B2">
    <w:pPr>
      <w:pStyle w:val="Header"/>
      <w:jc w:val="right"/>
    </w:pPr>
  </w:p>
  <w:p w14:paraId="1CAFD39F" w14:textId="77777777" w:rsidR="000E37B2" w:rsidRDefault="000E37B2">
    <w:pPr>
      <w:pStyle w:val="Header"/>
      <w:jc w:val="right"/>
    </w:pPr>
  </w:p>
  <w:p w14:paraId="2056313D" w14:textId="77777777" w:rsidR="000E37B2" w:rsidRDefault="000E37B2">
    <w:pPr>
      <w:pStyle w:val="Header"/>
      <w:tabs>
        <w:tab w:val="clear" w:pos="8306"/>
        <w:tab w:val="right" w:pos="8505"/>
      </w:tabs>
      <w:ind w:right="282"/>
      <w:jc w:val="right"/>
      <w:rPr>
        <w:rFonts w:ascii="Arial" w:hAnsi="Arial"/>
        <w:b/>
        <w:color w:val="808080"/>
        <w:sz w:val="24"/>
      </w:rPr>
    </w:pPr>
    <w:r>
      <w:rPr>
        <w:rFonts w:ascii="Arial" w:hAnsi="Arial"/>
        <w:b/>
        <w:color w:val="808080"/>
        <w:sz w:val="24"/>
      </w:rPr>
      <w:t>Iceland Nature Conservation Association</w:t>
    </w:r>
  </w:p>
  <w:p w14:paraId="25ABA6A9" w14:textId="77777777" w:rsidR="000E37B2" w:rsidRDefault="000E37B2">
    <w:pPr>
      <w:pStyle w:val="Header"/>
      <w:tabs>
        <w:tab w:val="clear" w:pos="8306"/>
        <w:tab w:val="right" w:pos="8505"/>
      </w:tabs>
      <w:ind w:right="282"/>
      <w:jc w:val="right"/>
      <w:rPr>
        <w:rFonts w:ascii="Arial" w:hAnsi="Arial"/>
        <w:b/>
        <w:sz w:val="24"/>
      </w:rPr>
    </w:pPr>
  </w:p>
  <w:p w14:paraId="45256F65" w14:textId="77777777" w:rsidR="000E37B2" w:rsidRDefault="000E37B2">
    <w:pPr>
      <w:pStyle w:val="Header"/>
      <w:tabs>
        <w:tab w:val="clear" w:pos="8306"/>
        <w:tab w:val="right" w:pos="8505"/>
      </w:tabs>
      <w:ind w:right="282"/>
      <w:jc w:val="right"/>
      <w:rPr>
        <w:rFonts w:ascii="Arial" w:hAnsi="Arial"/>
        <w:b/>
        <w:sz w:val="24"/>
      </w:rPr>
    </w:pPr>
  </w:p>
  <w:p w14:paraId="482F52E7" w14:textId="77777777" w:rsidR="000E37B2" w:rsidRDefault="000E37B2">
    <w:pPr>
      <w:pStyle w:val="Header"/>
      <w:tabs>
        <w:tab w:val="clear" w:pos="8306"/>
        <w:tab w:val="right" w:pos="8505"/>
      </w:tabs>
      <w:ind w:right="282"/>
      <w:jc w:val="right"/>
      <w:rPr>
        <w:rFonts w:ascii="Arial" w:hAnsi="Arial"/>
        <w:b/>
        <w:color w:val="808080"/>
        <w:sz w:val="24"/>
      </w:rPr>
    </w:pPr>
    <w:r>
      <w:rPr>
        <w:rFonts w:ascii="Arial" w:hAnsi="Arial"/>
        <w:b/>
        <w:color w:val="808080"/>
        <w:sz w:val="24"/>
      </w:rPr>
      <w:t>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19"/>
    <w:rsid w:val="00045728"/>
    <w:rsid w:val="000E37B2"/>
    <w:rsid w:val="00147E6F"/>
    <w:rsid w:val="00192C60"/>
    <w:rsid w:val="001A0425"/>
    <w:rsid w:val="002E6A0F"/>
    <w:rsid w:val="00360566"/>
    <w:rsid w:val="00396994"/>
    <w:rsid w:val="0043218E"/>
    <w:rsid w:val="004F7873"/>
    <w:rsid w:val="005200FD"/>
    <w:rsid w:val="00590663"/>
    <w:rsid w:val="0061639A"/>
    <w:rsid w:val="0063389B"/>
    <w:rsid w:val="006B5E12"/>
    <w:rsid w:val="006B6D8E"/>
    <w:rsid w:val="00814919"/>
    <w:rsid w:val="00933987"/>
    <w:rsid w:val="00963DC7"/>
    <w:rsid w:val="009B2393"/>
    <w:rsid w:val="009E6162"/>
    <w:rsid w:val="00A52272"/>
    <w:rsid w:val="00A87EF4"/>
    <w:rsid w:val="00AA1C53"/>
    <w:rsid w:val="00AB05EA"/>
    <w:rsid w:val="00AE1D89"/>
    <w:rsid w:val="00B00024"/>
    <w:rsid w:val="00B3356A"/>
    <w:rsid w:val="00BA0F82"/>
    <w:rsid w:val="00CC3265"/>
    <w:rsid w:val="00D53166"/>
    <w:rsid w:val="00DF4B52"/>
    <w:rsid w:val="00E43716"/>
    <w:rsid w:val="00E51DB7"/>
    <w:rsid w:val="00E857D0"/>
    <w:rsid w:val="00F740DF"/>
    <w:rsid w:val="00FC07A6"/>
    <w:rsid w:val="00FC11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3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s-I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1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4919"/>
    <w:rPr>
      <w:color w:val="0000FF"/>
      <w:u w:val="single"/>
    </w:rPr>
  </w:style>
  <w:style w:type="paragraph" w:styleId="Header">
    <w:name w:val="header"/>
    <w:basedOn w:val="Normal"/>
    <w:link w:val="HeaderChar"/>
    <w:rsid w:val="00814919"/>
    <w:pPr>
      <w:tabs>
        <w:tab w:val="center" w:pos="4153"/>
        <w:tab w:val="right" w:pos="8306"/>
      </w:tabs>
    </w:pPr>
  </w:style>
  <w:style w:type="character" w:customStyle="1" w:styleId="HeaderChar">
    <w:name w:val="Header Char"/>
    <w:basedOn w:val="DefaultParagraphFont"/>
    <w:link w:val="Header"/>
    <w:rsid w:val="00814919"/>
    <w:rPr>
      <w:rFonts w:ascii="Times New Roman" w:eastAsia="Times New Roman" w:hAnsi="Times New Roman" w:cs="Times New Roman"/>
      <w:sz w:val="20"/>
      <w:szCs w:val="20"/>
    </w:rPr>
  </w:style>
  <w:style w:type="paragraph" w:styleId="Footer">
    <w:name w:val="footer"/>
    <w:basedOn w:val="Normal"/>
    <w:link w:val="FooterChar"/>
    <w:rsid w:val="00814919"/>
    <w:pPr>
      <w:tabs>
        <w:tab w:val="center" w:pos="4153"/>
        <w:tab w:val="right" w:pos="8306"/>
      </w:tabs>
    </w:pPr>
  </w:style>
  <w:style w:type="character" w:customStyle="1" w:styleId="FooterChar">
    <w:name w:val="Footer Char"/>
    <w:basedOn w:val="DefaultParagraphFont"/>
    <w:link w:val="Footer"/>
    <w:rsid w:val="00814919"/>
    <w:rPr>
      <w:rFonts w:ascii="Times New Roman" w:eastAsia="Times New Roman" w:hAnsi="Times New Roman" w:cs="Times New Roman"/>
      <w:sz w:val="20"/>
      <w:szCs w:val="20"/>
    </w:rPr>
  </w:style>
  <w:style w:type="character" w:styleId="PageNumber">
    <w:name w:val="page number"/>
    <w:basedOn w:val="DefaultParagraphFont"/>
    <w:rsid w:val="00814919"/>
  </w:style>
  <w:style w:type="paragraph" w:styleId="FootnoteText">
    <w:name w:val="footnote text"/>
    <w:basedOn w:val="Normal"/>
    <w:link w:val="FootnoteTextChar"/>
    <w:uiPriority w:val="99"/>
    <w:unhideWhenUsed/>
    <w:rsid w:val="00814919"/>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814919"/>
  </w:style>
  <w:style w:type="character" w:styleId="FootnoteReference">
    <w:name w:val="footnote reference"/>
    <w:basedOn w:val="DefaultParagraphFont"/>
    <w:uiPriority w:val="99"/>
    <w:unhideWhenUsed/>
    <w:rsid w:val="00814919"/>
    <w:rPr>
      <w:vertAlign w:val="superscript"/>
    </w:rPr>
  </w:style>
  <w:style w:type="paragraph" w:styleId="NormalWeb">
    <w:name w:val="Normal (Web)"/>
    <w:basedOn w:val="Normal"/>
    <w:uiPriority w:val="99"/>
    <w:semiHidden/>
    <w:unhideWhenUsed/>
    <w:rsid w:val="00814919"/>
    <w:pPr>
      <w:spacing w:before="100" w:beforeAutospacing="1" w:after="100" w:afterAutospacing="1"/>
    </w:pPr>
    <w:rPr>
      <w:rFonts w:ascii="Times" w:eastAsiaTheme="minorEastAsia" w:hAnsi="Times"/>
    </w:rPr>
  </w:style>
  <w:style w:type="paragraph" w:styleId="HTMLPreformatted">
    <w:name w:val="HTML Preformatted"/>
    <w:basedOn w:val="Normal"/>
    <w:link w:val="HTMLPreformattedChar"/>
    <w:uiPriority w:val="99"/>
    <w:unhideWhenUsed/>
    <w:rsid w:val="0081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rPr>
  </w:style>
  <w:style w:type="character" w:customStyle="1" w:styleId="HTMLPreformattedChar">
    <w:name w:val="HTML Preformatted Char"/>
    <w:basedOn w:val="DefaultParagraphFont"/>
    <w:link w:val="HTMLPreformatted"/>
    <w:uiPriority w:val="99"/>
    <w:rsid w:val="00814919"/>
    <w:rPr>
      <w:rFonts w:ascii="Courier" w:hAnsi="Courier" w:cs="Courier"/>
      <w:sz w:val="20"/>
      <w:szCs w:val="20"/>
    </w:rPr>
  </w:style>
  <w:style w:type="character" w:styleId="FollowedHyperlink">
    <w:name w:val="FollowedHyperlink"/>
    <w:basedOn w:val="DefaultParagraphFont"/>
    <w:uiPriority w:val="99"/>
    <w:semiHidden/>
    <w:unhideWhenUsed/>
    <w:rsid w:val="00B0002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s-I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1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4919"/>
    <w:rPr>
      <w:color w:val="0000FF"/>
      <w:u w:val="single"/>
    </w:rPr>
  </w:style>
  <w:style w:type="paragraph" w:styleId="Header">
    <w:name w:val="header"/>
    <w:basedOn w:val="Normal"/>
    <w:link w:val="HeaderChar"/>
    <w:rsid w:val="00814919"/>
    <w:pPr>
      <w:tabs>
        <w:tab w:val="center" w:pos="4153"/>
        <w:tab w:val="right" w:pos="8306"/>
      </w:tabs>
    </w:pPr>
  </w:style>
  <w:style w:type="character" w:customStyle="1" w:styleId="HeaderChar">
    <w:name w:val="Header Char"/>
    <w:basedOn w:val="DefaultParagraphFont"/>
    <w:link w:val="Header"/>
    <w:rsid w:val="00814919"/>
    <w:rPr>
      <w:rFonts w:ascii="Times New Roman" w:eastAsia="Times New Roman" w:hAnsi="Times New Roman" w:cs="Times New Roman"/>
      <w:sz w:val="20"/>
      <w:szCs w:val="20"/>
    </w:rPr>
  </w:style>
  <w:style w:type="paragraph" w:styleId="Footer">
    <w:name w:val="footer"/>
    <w:basedOn w:val="Normal"/>
    <w:link w:val="FooterChar"/>
    <w:rsid w:val="00814919"/>
    <w:pPr>
      <w:tabs>
        <w:tab w:val="center" w:pos="4153"/>
        <w:tab w:val="right" w:pos="8306"/>
      </w:tabs>
    </w:pPr>
  </w:style>
  <w:style w:type="character" w:customStyle="1" w:styleId="FooterChar">
    <w:name w:val="Footer Char"/>
    <w:basedOn w:val="DefaultParagraphFont"/>
    <w:link w:val="Footer"/>
    <w:rsid w:val="00814919"/>
    <w:rPr>
      <w:rFonts w:ascii="Times New Roman" w:eastAsia="Times New Roman" w:hAnsi="Times New Roman" w:cs="Times New Roman"/>
      <w:sz w:val="20"/>
      <w:szCs w:val="20"/>
    </w:rPr>
  </w:style>
  <w:style w:type="character" w:styleId="PageNumber">
    <w:name w:val="page number"/>
    <w:basedOn w:val="DefaultParagraphFont"/>
    <w:rsid w:val="00814919"/>
  </w:style>
  <w:style w:type="paragraph" w:styleId="FootnoteText">
    <w:name w:val="footnote text"/>
    <w:basedOn w:val="Normal"/>
    <w:link w:val="FootnoteTextChar"/>
    <w:uiPriority w:val="99"/>
    <w:unhideWhenUsed/>
    <w:rsid w:val="00814919"/>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814919"/>
  </w:style>
  <w:style w:type="character" w:styleId="FootnoteReference">
    <w:name w:val="footnote reference"/>
    <w:basedOn w:val="DefaultParagraphFont"/>
    <w:uiPriority w:val="99"/>
    <w:unhideWhenUsed/>
    <w:rsid w:val="00814919"/>
    <w:rPr>
      <w:vertAlign w:val="superscript"/>
    </w:rPr>
  </w:style>
  <w:style w:type="paragraph" w:styleId="NormalWeb">
    <w:name w:val="Normal (Web)"/>
    <w:basedOn w:val="Normal"/>
    <w:uiPriority w:val="99"/>
    <w:semiHidden/>
    <w:unhideWhenUsed/>
    <w:rsid w:val="00814919"/>
    <w:pPr>
      <w:spacing w:before="100" w:beforeAutospacing="1" w:after="100" w:afterAutospacing="1"/>
    </w:pPr>
    <w:rPr>
      <w:rFonts w:ascii="Times" w:eastAsiaTheme="minorEastAsia" w:hAnsi="Times"/>
    </w:rPr>
  </w:style>
  <w:style w:type="paragraph" w:styleId="HTMLPreformatted">
    <w:name w:val="HTML Preformatted"/>
    <w:basedOn w:val="Normal"/>
    <w:link w:val="HTMLPreformattedChar"/>
    <w:uiPriority w:val="99"/>
    <w:unhideWhenUsed/>
    <w:rsid w:val="0081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rPr>
  </w:style>
  <w:style w:type="character" w:customStyle="1" w:styleId="HTMLPreformattedChar">
    <w:name w:val="HTML Preformatted Char"/>
    <w:basedOn w:val="DefaultParagraphFont"/>
    <w:link w:val="HTMLPreformatted"/>
    <w:uiPriority w:val="99"/>
    <w:rsid w:val="00814919"/>
    <w:rPr>
      <w:rFonts w:ascii="Courier" w:hAnsi="Courier" w:cs="Courier"/>
      <w:sz w:val="20"/>
      <w:szCs w:val="20"/>
    </w:rPr>
  </w:style>
  <w:style w:type="character" w:styleId="FollowedHyperlink">
    <w:name w:val="FollowedHyperlink"/>
    <w:basedOn w:val="DefaultParagraphFont"/>
    <w:uiPriority w:val="99"/>
    <w:semiHidden/>
    <w:unhideWhenUsed/>
    <w:rsid w:val="00B000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86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overnment.se/press-releases/2015/11/government-brings-together-companies-municipalities-and-organisations-for-fossil-free-sweden/" TargetMode="External"/><Relationship Id="rId21" Type="http://schemas.openxmlformats.org/officeDocument/2006/relationships/hyperlink" Target="http://www.un.org/documents/ga/conf151/aconf15126-1annex1.htm" TargetMode="External"/><Relationship Id="rId22" Type="http://schemas.openxmlformats.org/officeDocument/2006/relationships/hyperlink" Target="http://unfccc.int/files/essential_background/background_publications_htmlpdf/application/pdf/conveng.pdf" TargetMode="External"/><Relationship Id="rId23" Type="http://schemas.openxmlformats.org/officeDocument/2006/relationships/hyperlink" Target="http://www.utanrikisraduneyti.is/frettir/nr/8528" TargetMode="External"/><Relationship Id="rId24" Type="http://schemas.openxmlformats.org/officeDocument/2006/relationships/hyperlink" Target="http://www.state.gov/secretary/remarks/2015/08/246489.htm" TargetMode="External"/><Relationship Id="rId25" Type="http://schemas.openxmlformats.org/officeDocument/2006/relationships/hyperlink" Target="http://unfccc.int/files/essential_background/background_publications_htmlpdf/application/pdf/conveng.pdf" TargetMode="External"/><Relationship Id="rId26" Type="http://schemas.openxmlformats.org/officeDocument/2006/relationships/hyperlink" Target="http://www.bbc.co.uk/blogs/worldtonight/2009/12/copenhagen_the_dawn_of_a_new_p.html" TargetMode="External"/><Relationship Id="rId27" Type="http://schemas.openxmlformats.org/officeDocument/2006/relationships/hyperlink" Target="http://natturuvernd.is/Portals/0/_Skjalasafn/Hafi%C3%B0/Oceans%20and%20climate_INCA.pdf" TargetMode="External"/><Relationship Id="rId28" Type="http://schemas.openxmlformats.org/officeDocument/2006/relationships/hyperlink" Target="http://www.umhverfisraduneyti.is/frettir/nr/2664" TargetMode="External"/><Relationship Id="rId29" Type="http://schemas.openxmlformats.org/officeDocument/2006/relationships/hyperlink" Target="http://www.hi.is/vidburdir/dr_dan_laffoley_hafid_framtidin_sem_vid_vilju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natturuvernd.is/Portals/0/_Skjalasafn/Loftslag/4025293_A%C3%B0ger%C3%B0ir_loftslagsma%CC%81l.pdf"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http://www.worldbank.org/en/news/feature/2014/09/22/governments-businesses-support-carbon-pricing" TargetMode="External"/><Relationship Id="rId6" Type="http://schemas.openxmlformats.org/officeDocument/2006/relationships/endnotes" Target="endnotes.xml"/><Relationship Id="rId7" Type="http://schemas.openxmlformats.org/officeDocument/2006/relationships/hyperlink" Target="http://www.theroadthroughparis.org/" TargetMode="External"/><Relationship Id="rId8" Type="http://schemas.openxmlformats.org/officeDocument/2006/relationships/hyperlink" Target="http://eng.forsaetisraduneyti.is/minister/sdg-speeches/nr/8171" TargetMode="External"/><Relationship Id="rId33" Type="http://schemas.openxmlformats.org/officeDocument/2006/relationships/footer" Target="footer2.xml"/><Relationship Id="rId34" Type="http://schemas.openxmlformats.org/officeDocument/2006/relationships/header" Target="header2.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www.althingi.is/altext/143/s/0605.html" TargetMode="External"/><Relationship Id="rId11" Type="http://schemas.openxmlformats.org/officeDocument/2006/relationships/hyperlink" Target="http://www.umhverfisraduneyti.is/media/PDF_skrar/Iceland-Highlights-web2.pdf" TargetMode="External"/><Relationship Id="rId12" Type="http://schemas.openxmlformats.org/officeDocument/2006/relationships/hyperlink" Target="http://www.utanrikisraduneyti.is/media/gunnar-bragi/Perspectives-from-Iceland-Glacier.pdf" TargetMode="External"/><Relationship Id="rId13" Type="http://schemas.openxmlformats.org/officeDocument/2006/relationships/hyperlink" Target="http://eng.forsaetisraduneyti.is/news-and-articles/statement-by-sigmundur-david-gunnlaugsson-prime-minister-of-iceland-26-september-2015" TargetMode="External"/><Relationship Id="rId14" Type="http://schemas.openxmlformats.org/officeDocument/2006/relationships/hyperlink" Target="http://www.ruv.is/frett/deilt-um-haleitni-loftslagsmarkmida" TargetMode="External"/><Relationship Id="rId15" Type="http://schemas.openxmlformats.org/officeDocument/2006/relationships/hyperlink" Target="http://natturuvernd.is/Sida/ID/1338/Afdrattarlaus-yfirlysing-forstisraherra" TargetMode="External"/><Relationship Id="rId16" Type="http://schemas.openxmlformats.org/officeDocument/2006/relationships/hyperlink" Target="http://eyjan.pressan.is/frettir/2015/10/31/talar-forsaetisradherra-viljandi-oskyrt-eda-eru-ord-hans-tulkud-ut-og-sudur/" TargetMode="External"/><Relationship Id="rId17" Type="http://schemas.openxmlformats.org/officeDocument/2006/relationships/hyperlink" Target="http://www.forsaetisraduneyti.is/verkefni/rikisstjorn/stefnuyfirlysing/" TargetMode="External"/><Relationship Id="rId18" Type="http://schemas.openxmlformats.org/officeDocument/2006/relationships/hyperlink" Target="http://www4.unfccc.int/submissions/INDC/Published%20Documents/Iceland/1/INDC-ICELAND.pdf" TargetMode="External"/><Relationship Id="rId19" Type="http://schemas.openxmlformats.org/officeDocument/2006/relationships/hyperlink" Target="http://www4.unfccc.int/submissions/INDC/Published%20Documents/Norway/1/Norway%20INDC%2026MAR2015.pdf" TargetMode="External"/><Relationship Id="rId3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mmedia.is/n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teresources.worldbank.org/EXTSDNET/Resources/carbon-pricing-supporters-list-UPDATED-110614.pdf" TargetMode="External"/><Relationship Id="rId2" Type="http://schemas.openxmlformats.org/officeDocument/2006/relationships/hyperlink" Target="http://unfccc.int/resource/docs/2009/cop15/eng/11a01.pdf" TargetMode="External"/><Relationship Id="rId3" Type="http://schemas.openxmlformats.org/officeDocument/2006/relationships/hyperlink" Target="http://www3.ep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2784</Words>
  <Characters>15869</Characters>
  <Application>Microsoft Macintosh Word</Application>
  <DocSecurity>0</DocSecurity>
  <Lines>132</Lines>
  <Paragraphs>37</Paragraphs>
  <ScaleCrop>false</ScaleCrop>
  <Company/>
  <LinksUpToDate>false</LinksUpToDate>
  <CharactersWithSpaces>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Árni Finnsson</dc:creator>
  <cp:keywords/>
  <dc:description/>
  <cp:lastModifiedBy>Árni Finnsson</cp:lastModifiedBy>
  <cp:revision>4</cp:revision>
  <cp:lastPrinted>2015-11-23T12:43:00Z</cp:lastPrinted>
  <dcterms:created xsi:type="dcterms:W3CDTF">2015-11-23T12:43:00Z</dcterms:created>
  <dcterms:modified xsi:type="dcterms:W3CDTF">2015-11-23T12:47:00Z</dcterms:modified>
</cp:coreProperties>
</file>